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EB" w:rsidRPr="004B15EF" w:rsidRDefault="00704EF3" w:rsidP="004B15EF">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B46929">
        <w:rPr>
          <w:rFonts w:ascii="Times New Roman" w:hAnsi="Times New Roman" w:cs="Times New Roman"/>
          <w:b/>
          <w:bCs/>
          <w:sz w:val="24"/>
          <w:szCs w:val="24"/>
          <w:lang w:eastAsia="ru-RU"/>
        </w:rPr>
        <w:t xml:space="preserve">Заканчиваем  </w:t>
      </w:r>
      <w:r w:rsidR="004B15EF">
        <w:rPr>
          <w:rFonts w:ascii="Times New Roman" w:hAnsi="Times New Roman" w:cs="Times New Roman"/>
          <w:b/>
          <w:bCs/>
          <w:sz w:val="24"/>
          <w:szCs w:val="24"/>
          <w:lang w:eastAsia="ru-RU"/>
        </w:rPr>
        <w:t>вчерашнюю  тему.</w:t>
      </w:r>
    </w:p>
    <w:p w:rsidR="004B15EF"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 xml:space="preserve">    </w:t>
      </w:r>
    </w:p>
    <w:p w:rsidR="00C140EB" w:rsidRPr="007166F9" w:rsidRDefault="004B15EF"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0EB" w:rsidRPr="007166F9">
        <w:rPr>
          <w:rFonts w:ascii="Times New Roman" w:hAnsi="Times New Roman" w:cs="Times New Roman"/>
          <w:b/>
          <w:bCs/>
          <w:sz w:val="24"/>
          <w:szCs w:val="24"/>
          <w:lang w:eastAsia="ru-RU"/>
        </w:rPr>
        <w:t xml:space="preserve">План занятия </w:t>
      </w:r>
      <w:r w:rsidR="00B46929">
        <w:rPr>
          <w:rFonts w:ascii="Times New Roman" w:hAnsi="Times New Roman" w:cs="Times New Roman"/>
          <w:b/>
          <w:bCs/>
          <w:sz w:val="24"/>
          <w:szCs w:val="24"/>
          <w:lang w:eastAsia="ru-RU"/>
        </w:rPr>
        <w:t xml:space="preserve"> 180 </w:t>
      </w:r>
      <w:bookmarkStart w:id="0" w:name="_GoBack"/>
      <w:bookmarkEnd w:id="0"/>
      <w:r w:rsidR="00C140EB" w:rsidRPr="007166F9">
        <w:rPr>
          <w:rFonts w:ascii="Times New Roman" w:hAnsi="Times New Roman" w:cs="Times New Roman"/>
          <w:b/>
          <w:bCs/>
          <w:sz w:val="24"/>
          <w:szCs w:val="24"/>
          <w:lang w:eastAsia="ru-RU"/>
        </w:rPr>
        <w:t xml:space="preserve"> мин.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w:t>
      </w:r>
      <w:r w:rsidRPr="007166F9">
        <w:rPr>
          <w:rFonts w:ascii="Times New Roman" w:hAnsi="Times New Roman" w:cs="Times New Roman"/>
          <w:b/>
          <w:bCs/>
          <w:sz w:val="24"/>
          <w:szCs w:val="24"/>
          <w:lang w:eastAsia="ru-RU"/>
        </w:rPr>
        <w:t>ТЭ</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B46929">
        <w:rPr>
          <w:rFonts w:ascii="Times New Roman" w:hAnsi="Times New Roman" w:cs="Times New Roman"/>
          <w:sz w:val="24"/>
          <w:szCs w:val="24"/>
          <w:u w:val="single"/>
          <w:lang w:eastAsia="ru-RU"/>
        </w:rPr>
        <w:t>_ 6</w:t>
      </w:r>
      <w:r w:rsidR="00B46929">
        <w:rPr>
          <w:rFonts w:ascii="Times New Roman" w:hAnsi="Times New Roman" w:cs="Times New Roman"/>
          <w:sz w:val="24"/>
          <w:szCs w:val="24"/>
          <w:u w:val="single"/>
          <w:lang w:val="en-US" w:eastAsia="ru-RU"/>
        </w:rPr>
        <w:t>6</w:t>
      </w:r>
      <w:r w:rsidR="00B46929">
        <w:rPr>
          <w:rFonts w:ascii="Times New Roman" w:hAnsi="Times New Roman" w:cs="Times New Roman"/>
          <w:sz w:val="24"/>
          <w:szCs w:val="24"/>
          <w:u w:val="single"/>
          <w:lang w:eastAsia="ru-RU"/>
        </w:rPr>
        <w:t>,6</w:t>
      </w:r>
      <w:r w:rsidR="00B46929">
        <w:rPr>
          <w:rFonts w:ascii="Times New Roman" w:hAnsi="Times New Roman" w:cs="Times New Roman"/>
          <w:sz w:val="24"/>
          <w:szCs w:val="24"/>
          <w:u w:val="single"/>
          <w:lang w:val="en-US" w:eastAsia="ru-RU"/>
        </w:rPr>
        <w:t>7</w:t>
      </w:r>
      <w:r w:rsidRPr="007166F9">
        <w:rPr>
          <w:rFonts w:ascii="Times New Roman" w:hAnsi="Times New Roman" w:cs="Times New Roman"/>
          <w:sz w:val="24"/>
          <w:szCs w:val="24"/>
          <w:u w:val="single"/>
          <w:lang w:eastAsia="ru-RU"/>
        </w:rPr>
        <w:t xml:space="preserve"> _</w:t>
      </w:r>
      <w:r w:rsidRPr="007166F9">
        <w:rPr>
          <w:rFonts w:ascii="Times New Roman" w:hAnsi="Times New Roman" w:cs="Times New Roman"/>
          <w:b/>
          <w:bCs/>
          <w:sz w:val="24"/>
          <w:szCs w:val="24"/>
          <w:lang w:eastAsia="ru-RU"/>
        </w:rPr>
        <w:t xml:space="preserve"> дата </w:t>
      </w:r>
      <w:r w:rsidR="00B46929">
        <w:rPr>
          <w:rFonts w:ascii="Times New Roman" w:hAnsi="Times New Roman" w:cs="Times New Roman"/>
          <w:b/>
          <w:bCs/>
          <w:sz w:val="24"/>
          <w:szCs w:val="24"/>
          <w:u w:val="single"/>
          <w:lang w:eastAsia="ru-RU"/>
        </w:rPr>
        <w:t xml:space="preserve">   1</w:t>
      </w:r>
      <w:r w:rsidR="00B46929">
        <w:rPr>
          <w:rFonts w:ascii="Times New Roman" w:hAnsi="Times New Roman" w:cs="Times New Roman"/>
          <w:b/>
          <w:bCs/>
          <w:sz w:val="24"/>
          <w:szCs w:val="24"/>
          <w:u w:val="single"/>
          <w:lang w:val="en-US" w:eastAsia="ru-RU"/>
        </w:rPr>
        <w:t>1</w:t>
      </w:r>
      <w:r>
        <w:rPr>
          <w:rFonts w:ascii="Times New Roman" w:hAnsi="Times New Roman" w:cs="Times New Roman"/>
          <w:b/>
          <w:bCs/>
          <w:sz w:val="24"/>
          <w:szCs w:val="24"/>
          <w:u w:val="single"/>
          <w:lang w:eastAsia="ru-RU"/>
        </w:rPr>
        <w:t>.04</w:t>
      </w:r>
      <w:r w:rsidRPr="007166F9">
        <w:rPr>
          <w:rFonts w:ascii="Times New Roman" w:hAnsi="Times New Roman" w:cs="Times New Roman"/>
          <w:b/>
          <w:bCs/>
          <w:sz w:val="24"/>
          <w:szCs w:val="24"/>
          <w:u w:val="single"/>
          <w:lang w:eastAsia="ru-RU"/>
        </w:rPr>
        <w:t xml:space="preserve">.2020    </w:t>
      </w:r>
      <w:r w:rsidRPr="007166F9">
        <w:rPr>
          <w:rFonts w:ascii="Times New Roman" w:hAnsi="Times New Roman" w:cs="Times New Roman"/>
          <w:b/>
          <w:bCs/>
          <w:sz w:val="24"/>
          <w:szCs w:val="24"/>
          <w:lang w:eastAsia="ru-RU"/>
        </w:rPr>
        <w:t>г.</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5C487B">
        <w:rPr>
          <w:rFonts w:ascii="Times New Roman" w:hAnsi="Times New Roman" w:cs="Times New Roman"/>
          <w:b/>
          <w:sz w:val="24"/>
          <w:szCs w:val="24"/>
        </w:rPr>
        <w:t>МДК 02.01 Типовые технологические процессы обслуживания бытовых машин и приборов</w:t>
      </w:r>
      <w:r>
        <w:rPr>
          <w:rFonts w:ascii="Times New Roman" w:hAnsi="Times New Roman" w:cs="Times New Roman"/>
          <w:b/>
          <w:sz w:val="24"/>
          <w:szCs w:val="24"/>
        </w:rPr>
        <w:t>.</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rPr>
        <w:t>Ремонт стиральных машин</w:t>
      </w:r>
      <w:proofErr w:type="gramStart"/>
      <w:r>
        <w:rPr>
          <w:rFonts w:ascii="Times New Roman" w:hAnsi="Times New Roman" w:cs="Times New Roman"/>
          <w:sz w:val="24"/>
          <w:szCs w:val="24"/>
        </w:rPr>
        <w:t xml:space="preserve"> </w:t>
      </w:r>
      <w:r w:rsidRPr="005C487B">
        <w:rPr>
          <w:rFonts w:ascii="Times New Roman" w:hAnsi="Times New Roman" w:cs="Times New Roman"/>
          <w:sz w:val="24"/>
          <w:szCs w:val="24"/>
        </w:rPr>
        <w:t>.</w:t>
      </w:r>
      <w:proofErr w:type="gramEnd"/>
    </w:p>
    <w:p w:rsidR="00C140EB" w:rsidRPr="007166F9" w:rsidRDefault="00C140EB" w:rsidP="00C140EB">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Самостоятельно </w:t>
      </w:r>
      <w:r>
        <w:rPr>
          <w:rFonts w:ascii="Times New Roman" w:hAnsi="Times New Roman" w:cs="Times New Roman"/>
          <w:sz w:val="24"/>
          <w:szCs w:val="24"/>
        </w:rPr>
        <w:t>о</w:t>
      </w:r>
      <w:r w:rsidRPr="007166F9">
        <w:rPr>
          <w:rFonts w:ascii="Times New Roman" w:hAnsi="Times New Roman" w:cs="Times New Roman"/>
          <w:sz w:val="24"/>
          <w:szCs w:val="24"/>
        </w:rPr>
        <w:t>знакомиться и проработать данный  лекционный материал на тему</w:t>
      </w:r>
      <w:proofErr w:type="gramStart"/>
      <w:r w:rsidRPr="007166F9">
        <w:rPr>
          <w:rFonts w:ascii="Times New Roman" w:hAnsi="Times New Roman" w:cs="Times New Roman"/>
          <w:sz w:val="24"/>
          <w:szCs w:val="24"/>
        </w:rPr>
        <w:t>:(</w:t>
      </w:r>
      <w:proofErr w:type="gramEnd"/>
      <w:r w:rsidRPr="005C487B">
        <w:t xml:space="preserve"> </w:t>
      </w:r>
      <w:r>
        <w:rPr>
          <w:rFonts w:ascii="Times New Roman" w:hAnsi="Times New Roman" w:cs="Times New Roman"/>
          <w:sz w:val="24"/>
          <w:szCs w:val="24"/>
        </w:rPr>
        <w:t xml:space="preserve">Ремонт стиральных машин </w:t>
      </w:r>
      <w:r w:rsidRPr="005C487B">
        <w:rPr>
          <w:rFonts w:ascii="Times New Roman" w:hAnsi="Times New Roman" w:cs="Times New Roman"/>
          <w:sz w:val="24"/>
          <w:szCs w:val="24"/>
        </w:rPr>
        <w:t>.</w:t>
      </w:r>
      <w:r>
        <w:rPr>
          <w:rFonts w:ascii="Times New Roman" w:hAnsi="Times New Roman" w:cs="Times New Roman"/>
          <w:sz w:val="24"/>
          <w:szCs w:val="24"/>
        </w:rPr>
        <w:t>)</w:t>
      </w:r>
      <w:r w:rsidRPr="005C487B">
        <w:rPr>
          <w:rFonts w:ascii="Times New Roman" w:hAnsi="Times New Roman" w:cs="Times New Roman"/>
          <w:sz w:val="24"/>
          <w:szCs w:val="24"/>
        </w:rPr>
        <w:t xml:space="preserve"> </w:t>
      </w:r>
      <w:r>
        <w:rPr>
          <w:rFonts w:ascii="Times New Roman" w:hAnsi="Times New Roman" w:cs="Times New Roman"/>
          <w:sz w:val="24"/>
          <w:szCs w:val="24"/>
        </w:rPr>
        <w:t>составить краткий конспект.</w:t>
      </w:r>
    </w:p>
    <w:p w:rsidR="00C140EB" w:rsidRDefault="00C140EB" w:rsidP="00C140EB">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Устройство и работа машинки-автомата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Чтобы решиться на ремонт машинки своими руками, нужно прежде всего хорошо представлять себе ее строение и принцип работы.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Основные части агрегата:</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двигатель;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электронагреватель;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сливной насос;</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бак для воды и барабан для белья;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электроника (панель управления);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клапан забора воды;</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корпус.</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выбора программы и ее запуска начинается первый цикл стирки. Он включает в себя набор воды и нагрев ее. Вода может греться до определенной температуры, которая контролируется при помощи датчика и таймера. Происходит добавление моющих средств.</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1CF07127" wp14:editId="4F31B8F0">
            <wp:extent cx="4096385" cy="2743200"/>
            <wp:effectExtent l="0" t="0" r="0" b="0"/>
            <wp:docPr id="24" name="Рисунок 24" descr="Барабан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рабан машин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6385" cy="274320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Место, куда загружается грязное белье – барабан. При стирке он качается и вращается в обе стороны. Количество воды так же контролируется отдельным датчиком</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Набор воды осуществляется через клапан. Когда поступает сигнал о том, что воды достаточно, клапан закрывается. В зависимости от выбранного режима, осуществляется несколько циклов набора-слива. После последнего полоскания начинается отжим. Здесь барабан крутится на полную мощность.</w:t>
      </w:r>
    </w:p>
    <w:p w:rsidR="00434D78" w:rsidRPr="00434D78" w:rsidRDefault="00434D78" w:rsidP="00434D78">
      <w:pPr>
        <w:shd w:val="clear" w:color="auto" w:fill="EBF3F6"/>
        <w:textAlignment w:val="baseline"/>
        <w:rPr>
          <w:rFonts w:ascii="Arial" w:hAnsi="Arial" w:cs="Arial"/>
          <w:sz w:val="21"/>
          <w:szCs w:val="21"/>
        </w:rPr>
      </w:pPr>
      <w:r w:rsidRPr="00434D78">
        <w:rPr>
          <w:rFonts w:ascii="inherit" w:hAnsi="inherit" w:cs="Arial"/>
          <w:noProof/>
          <w:sz w:val="21"/>
          <w:szCs w:val="21"/>
          <w:bdr w:val="none" w:sz="0" w:space="0" w:color="auto" w:frame="1"/>
          <w:lang w:eastAsia="ru-RU"/>
        </w:rPr>
        <w:drawing>
          <wp:inline distT="0" distB="0" distL="0" distR="0" wp14:anchorId="4190ABE0" wp14:editId="661E7E4C">
            <wp:extent cx="4096385" cy="2560320"/>
            <wp:effectExtent l="0" t="0" r="0" b="0"/>
            <wp:docPr id="23" name="Рисунок 23" descr="Строение машинки-автома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оение машинки-автомат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На схеме видны все основные элементы. Слив осуществляется через сливной насос. Он оборудован фильтром, который не даст мусору проникнуть в помпу, защищая ее</w:t>
      </w:r>
      <w:proofErr w:type="gramStart"/>
      <w:r w:rsidRPr="00434D78">
        <w:rPr>
          <w:rFonts w:ascii="inherit" w:hAnsi="inherit" w:cs="Arial"/>
          <w:sz w:val="21"/>
          <w:szCs w:val="21"/>
        </w:rPr>
        <w:t xml:space="preserve"> (+)</w:t>
      </w:r>
      <w:proofErr w:type="gramEnd"/>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Корпус включает в себя не только стенки стиральной машины, но и люк. Круглая дверца на передней стенке позволяет наблюдать за </w:t>
      </w:r>
      <w:r w:rsidRPr="00434D78">
        <w:rPr>
          <w:rFonts w:ascii="Arial" w:hAnsi="Arial" w:cs="Arial"/>
          <w:sz w:val="29"/>
          <w:szCs w:val="29"/>
        </w:rPr>
        <w:lastRenderedPageBreak/>
        <w:t>движением белья в барабане и имеет защиту от включения при неплотном закрытии.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выключения дверца открывается не сразу. В основе этой защиты лежит биметаллический датчик. Защелка открывается только после остывания датчика.</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Топ распространенных симптомов неисправностей</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Непрофессионал не может сразу определить, что именно вышло из строя. Но есть признаки, которые могут указать на причину неисправности. Перечисленные самые распространенные симптомы и возможные причины поломок помогут с диагностикой.</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№1: вода в барабане не нагревается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Зачастую эта поломка обнаруживается не сразу. Большинство машинок ведут </w:t>
      </w:r>
      <w:proofErr w:type="gramStart"/>
      <w:r w:rsidRPr="00434D78">
        <w:rPr>
          <w:rFonts w:ascii="Arial" w:hAnsi="Arial" w:cs="Arial"/>
          <w:sz w:val="29"/>
          <w:szCs w:val="29"/>
        </w:rPr>
        <w:t>себя</w:t>
      </w:r>
      <w:proofErr w:type="gramEnd"/>
      <w:r w:rsidRPr="00434D78">
        <w:rPr>
          <w:rFonts w:ascii="Arial" w:hAnsi="Arial" w:cs="Arial"/>
          <w:sz w:val="29"/>
          <w:szCs w:val="29"/>
        </w:rPr>
        <w:t xml:space="preserve"> как ни в чем не бывало: запускают режим стирки, полоскания, отжима. Вы достаете белье из барабана и даже не подозреваете, что все процессы проходили в холодной воде.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3AE02637" wp14:editId="4426E871">
            <wp:extent cx="4096385" cy="2560320"/>
            <wp:effectExtent l="0" t="0" r="0" b="0"/>
            <wp:docPr id="22" name="Рисунок 22" descr="Стиральная машина не гре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ральная машина не гре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Поначалу хозяйки отмечают, что качество стирки резко ухудшается. Замена порошка и режимов работы стиральной машины не помогают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вы столкнулись с такой проблемой, проведите эксперимент: во время активного режима стиральной машины при высокой температуре аккуратно дотроньтесь до стекла дверцы барабана. Оно должно нагреться от горячей воды. Если этого не произошло, скорей всего вода в системе не подогревается.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тому может быть несколько:</w:t>
      </w:r>
    </w:p>
    <w:p w:rsidR="00434D78" w:rsidRPr="00434D78" w:rsidRDefault="00B46929" w:rsidP="00434D78">
      <w:pPr>
        <w:numPr>
          <w:ilvl w:val="0"/>
          <w:numId w:val="11"/>
        </w:numPr>
        <w:shd w:val="clear" w:color="auto" w:fill="FFFFFF"/>
        <w:spacing w:after="0" w:line="420" w:lineRule="atLeast"/>
        <w:ind w:left="600"/>
        <w:textAlignment w:val="baseline"/>
        <w:rPr>
          <w:rFonts w:ascii="Arial" w:hAnsi="Arial" w:cs="Arial"/>
          <w:sz w:val="27"/>
          <w:szCs w:val="27"/>
        </w:rPr>
      </w:pPr>
      <w:hyperlink r:id="rId11" w:history="1">
        <w:r w:rsidR="00434D78" w:rsidRPr="00434D78">
          <w:rPr>
            <w:rStyle w:val="a9"/>
            <w:rFonts w:ascii="inherit" w:eastAsiaTheme="majorEastAsia" w:hAnsi="inherit" w:cs="Arial"/>
            <w:color w:val="auto"/>
            <w:sz w:val="27"/>
            <w:szCs w:val="27"/>
            <w:bdr w:val="none" w:sz="0" w:space="0" w:color="auto" w:frame="1"/>
          </w:rPr>
          <w:t xml:space="preserve">поломка </w:t>
        </w:r>
        <w:proofErr w:type="spellStart"/>
        <w:r w:rsidR="00434D78" w:rsidRPr="00434D78">
          <w:rPr>
            <w:rStyle w:val="a9"/>
            <w:rFonts w:ascii="inherit" w:eastAsiaTheme="majorEastAsia" w:hAnsi="inherit" w:cs="Arial"/>
            <w:color w:val="auto"/>
            <w:sz w:val="27"/>
            <w:szCs w:val="27"/>
            <w:bdr w:val="none" w:sz="0" w:space="0" w:color="auto" w:frame="1"/>
          </w:rPr>
          <w:t>ТЭНа</w:t>
        </w:r>
        <w:proofErr w:type="spellEnd"/>
      </w:hyperlink>
      <w:r w:rsidR="00434D78" w:rsidRPr="00434D78">
        <w:rPr>
          <w:rFonts w:ascii="Arial" w:hAnsi="Arial" w:cs="Arial"/>
          <w:sz w:val="27"/>
          <w:szCs w:val="27"/>
        </w:rPr>
        <w:t>;</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поломка термостата;</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электроники – программатора.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Конечно, есть еще вариант выбора неправильного режима, когда стирка в холодной воде предусмотрена программой. Прежде чем бить тревогу, почитайте инструкцию и убедитесь, что режим подобран правильно.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Сгоревший ТЭН – обычная история в мастерской. С такой поломкой люди обращаются очень часто. Из-за скачка напряжения, короткого замыкания или заводского брака ТЭН может сгореть. Средний срок службы нагревателя составляет около 5 лет.</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3B01670" wp14:editId="355982EE">
            <wp:extent cx="4096385" cy="2304415"/>
            <wp:effectExtent l="0" t="0" r="0" b="0"/>
            <wp:docPr id="21" name="Рисунок 21" descr="Стар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арый тэ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Из-за постоянного нагревания и охлаждения, а так же из-за высокого содержания солей в водопроводной воде материал нагревателя покрывается накипью, и это сказывается на его работоспособности. Если ТЭН сгорел, поможет только его замена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сломался термодатчик, машинка ведет себя иначе. ТЭН исправен и готов греть воду, программатор задает нужную температуру, но регулятор – датчик температур – подает ложный сигнал о том, что вода уже нагрелась. Таким образом, машинка стирает в холодной воде. Чаще всего он подлежит замене.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600BFCC" wp14:editId="25CADF0F">
            <wp:extent cx="4096385" cy="3314065"/>
            <wp:effectExtent l="0" t="0" r="0" b="0"/>
            <wp:docPr id="20" name="Рисунок 20" descr="Проблема в проши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блема в прошив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6385" cy="331406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 xml:space="preserve">Если при осмотре платы не было обнаружено механических повреждений, ее следует попробовать </w:t>
      </w:r>
      <w:proofErr w:type="spellStart"/>
      <w:r w:rsidRPr="00434D78">
        <w:rPr>
          <w:rFonts w:ascii="inherit" w:hAnsi="inherit" w:cs="Arial"/>
          <w:sz w:val="21"/>
          <w:szCs w:val="21"/>
        </w:rPr>
        <w:t>перепрошить</w:t>
      </w:r>
      <w:proofErr w:type="spellEnd"/>
      <w:r w:rsidRPr="00434D78">
        <w:rPr>
          <w:rFonts w:ascii="inherit" w:hAnsi="inherit" w:cs="Arial"/>
          <w:sz w:val="21"/>
          <w:szCs w:val="21"/>
        </w:rPr>
        <w:t>. В ином случае – заменить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же проблема программная (слетела прошивка или повреждена плата), стиральная машина просто дает неправильную команду и вода не греется. После обновления стирку запускают снова и, если проблема не устранилась, меняют программатор.</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№2: стиральная машина стучит и вибрирует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Некоторые стиральные машинки стучат с первой стирки. Это может быть особенностью конструкции прибора. Часто это встречается в старых моделях, когда при отжиме </w:t>
      </w:r>
      <w:proofErr w:type="spellStart"/>
      <w:r w:rsidRPr="00434D78">
        <w:rPr>
          <w:rFonts w:ascii="Arial" w:hAnsi="Arial" w:cs="Arial"/>
          <w:sz w:val="29"/>
          <w:szCs w:val="29"/>
        </w:rPr>
        <w:t>стиралка</w:t>
      </w:r>
      <w:proofErr w:type="spellEnd"/>
      <w:r w:rsidRPr="00434D78">
        <w:rPr>
          <w:rFonts w:ascii="Arial" w:hAnsi="Arial" w:cs="Arial"/>
          <w:sz w:val="29"/>
          <w:szCs w:val="29"/>
        </w:rPr>
        <w:t xml:space="preserve"> была похожа на ракету во время запуска. Современные стиральные машины работают тихо.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Стук может быть признаком: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неправильной установки;</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попадания постороннего предмета между барабаном и баком;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подшипников;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амортизаторов;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неравномерного распределения белья.</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Первое, на что стоит обратить внимание, – </w:t>
      </w:r>
      <w:hyperlink r:id="rId14" w:history="1">
        <w:r w:rsidRPr="00434D78">
          <w:rPr>
            <w:rStyle w:val="a9"/>
            <w:rFonts w:ascii="inherit" w:eastAsiaTheme="majorEastAsia" w:hAnsi="inherit" w:cs="Arial"/>
            <w:color w:val="auto"/>
            <w:sz w:val="29"/>
            <w:szCs w:val="29"/>
            <w:bdr w:val="none" w:sz="0" w:space="0" w:color="auto" w:frame="1"/>
          </w:rPr>
          <w:t>установка стиральной машинки</w:t>
        </w:r>
      </w:hyperlink>
      <w:r w:rsidRPr="00434D78">
        <w:rPr>
          <w:rFonts w:ascii="Arial" w:hAnsi="Arial" w:cs="Arial"/>
          <w:sz w:val="29"/>
          <w:szCs w:val="29"/>
        </w:rPr>
        <w:t>. Именно неправильный монтаж становится причиной появления стука во время стирки в большинстве случаев.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Машинка должна быть выровнена относительно пола и прочно стоять на нем. Для регулировки предусмотрены специальные ножки, которые позволяют отдельно настраивать высоту каждой из опорных точек.</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Когда вы не достаете из карманов мелочь, гвозди и скрепки, прежде чем отправить белье в стирку, вы рискуете сломать стиральную машину. Дело в том, мелкие вещи легко могут проникнуть в бак для нагрева воды через щель между баком и барабаном.</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2DC1624" wp14:editId="004A5F2A">
            <wp:extent cx="4096385" cy="2867660"/>
            <wp:effectExtent l="0" t="0" r="0" b="0"/>
            <wp:docPr id="17" name="Рисунок 17" descr="Косточка в бараб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точка в барабан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6385" cy="286766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Опытные мастера по ремонту называют еще одну частую причину такой поломки – косточка от бюстгальтера. Тщательно проверяйте карманы, а белье с косточками стирайте в специальных мешках</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lastRenderedPageBreak/>
        <w:t>Подшипники обеспечивают отсутствие трения во время движения барабана. Они так же имеют срок службы и чаще всего они выходят из строя раньше других деталей. Понять, что дело именно в подшипниках, просто: помимо стука машинка будет издавать скрип. Если слышите подобные звуки – готовьтесь к </w:t>
      </w:r>
      <w:hyperlink r:id="rId16" w:history="1">
        <w:r w:rsidRPr="00434D78">
          <w:rPr>
            <w:rStyle w:val="a9"/>
            <w:rFonts w:ascii="inherit" w:eastAsiaTheme="majorEastAsia" w:hAnsi="inherit" w:cs="Arial"/>
            <w:color w:val="auto"/>
            <w:sz w:val="29"/>
            <w:szCs w:val="29"/>
            <w:bdr w:val="none" w:sz="0" w:space="0" w:color="auto" w:frame="1"/>
          </w:rPr>
          <w:t>замене подшипников</w:t>
        </w:r>
      </w:hyperlink>
      <w:r w:rsidRPr="00434D78">
        <w:rPr>
          <w:rFonts w:ascii="Arial" w:hAnsi="Arial" w:cs="Arial"/>
          <w:sz w:val="29"/>
          <w:szCs w:val="29"/>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Амортизаторы гасят колебания барабана во время вращения. Если один из них ломается, это сразу отражается на работе стиральной машины. Барабан может визуально сместиться, наклониться.</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03179F1" wp14:editId="451FE86C">
            <wp:extent cx="4096385" cy="3065145"/>
            <wp:effectExtent l="0" t="0" r="0" b="0"/>
            <wp:docPr id="16" name="Рисунок 16" descr="Стиральная машина сту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иральная машина стучи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6385" cy="306514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Во время движения барабан раскачивается сильнее, может стучать по другим частям машины и вести себя достаточно «буйно». Этот симптом говорит о необходимости ремонта амортизатора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Причина стука, которая не является неисправностью, может возникнуть тогда, когда белье в барабане распределилось неравномерно, то есть собралось с одной стороны. Такое часто случается во время стирки постельного белья в старых моделях машин. Назвать это поломкой нельзя, скорее особенность работы, которая может быть причиной стука.</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№3: капает вода из люка или натекает внизу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заметили под своей стиральной машиной лужу, не спешите хвататься за голову и покупать новую технику.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 xml:space="preserve">Чаще всего причиной появления воды из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бывает:</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прокладки на подводящем шланге;</w:t>
      </w:r>
    </w:p>
    <w:p w:rsidR="00434D78" w:rsidRPr="00434D78" w:rsidRDefault="00434D78" w:rsidP="00434D78">
      <w:pPr>
        <w:numPr>
          <w:ilvl w:val="0"/>
          <w:numId w:val="13"/>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порыв </w:t>
      </w:r>
      <w:hyperlink r:id="rId18" w:history="1">
        <w:r w:rsidRPr="00434D78">
          <w:rPr>
            <w:rStyle w:val="a9"/>
            <w:rFonts w:ascii="inherit" w:eastAsiaTheme="majorEastAsia" w:hAnsi="inherit" w:cs="Arial"/>
            <w:color w:val="auto"/>
            <w:sz w:val="27"/>
            <w:szCs w:val="27"/>
            <w:bdr w:val="none" w:sz="0" w:space="0" w:color="auto" w:frame="1"/>
          </w:rPr>
          <w:t>манжеты люка</w:t>
        </w:r>
      </w:hyperlink>
      <w:r w:rsidRPr="00434D78">
        <w:rPr>
          <w:rFonts w:ascii="Arial" w:hAnsi="Arial" w:cs="Arial"/>
          <w:sz w:val="27"/>
          <w:szCs w:val="27"/>
        </w:rPr>
        <w:t>;</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порыв патрубка.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Эти элементы конструкции стоят не так дорого и меняются довольно быстро, при наличии опыта и знаний в этой области. Любая разгерметизация стыков, само собой, ведет к возникновению течи. Задача мастера – обнаружить источник течи и устранить его.</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4243F3D" wp14:editId="2D9AF65B">
            <wp:extent cx="4096385" cy="3248025"/>
            <wp:effectExtent l="0" t="0" r="0" b="0"/>
            <wp:docPr id="15" name="Рисунок 15" descr="Течет из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чет из машинк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385" cy="324802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Также не стоит паниковать, если вода начала течь прямо из барабана или из-под машинки в процессе стирки штор. Дело в том, что тюлевые занавески очень хорошо взбивают пену. Порошок для стиральной машины автомат пенится не очень сильно, но не в случае со стиркой тюля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Переизбыток пены в барабане ведет к тому, что она начинает просачиваться сквозь все малейшие щели и минимальные технологические отверстия. Результат – лужа на полу. Если при стирке других вещей машинка не течет, тогда это можно списать на особенность конструкции и добавлять меньше моющего средства для стирки штор.</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b/>
          <w:bCs/>
          <w:sz w:val="39"/>
          <w:szCs w:val="39"/>
          <w:bdr w:val="none" w:sz="0" w:space="0" w:color="auto" w:frame="1"/>
        </w:rPr>
        <w:lastRenderedPageBreak/>
        <w:t>№4: вода в барабане до или после стирки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после окончания полного цикла стирки вы открываете барабан и наблюдаете там воду, у вашей машины проблема со сливом. В процессе отжима вся вода, которая может быть отжата из белья, должна уходить в канализацию.</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этого не происходит, нужно искать причину поломки. Чаще всего это:</w:t>
      </w:r>
    </w:p>
    <w:p w:rsidR="00434D78" w:rsidRPr="00434D78" w:rsidRDefault="00434D78" w:rsidP="00434D78">
      <w:pPr>
        <w:numPr>
          <w:ilvl w:val="0"/>
          <w:numId w:val="14"/>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забитый фильтр;</w:t>
      </w:r>
    </w:p>
    <w:p w:rsidR="00434D78" w:rsidRPr="00434D78" w:rsidRDefault="00B46929" w:rsidP="00434D78">
      <w:pPr>
        <w:numPr>
          <w:ilvl w:val="0"/>
          <w:numId w:val="14"/>
        </w:numPr>
        <w:shd w:val="clear" w:color="auto" w:fill="FFFFFF"/>
        <w:spacing w:after="0" w:line="420" w:lineRule="atLeast"/>
        <w:ind w:left="600"/>
        <w:textAlignment w:val="baseline"/>
        <w:rPr>
          <w:rFonts w:ascii="Arial" w:hAnsi="Arial" w:cs="Arial"/>
          <w:sz w:val="27"/>
          <w:szCs w:val="27"/>
        </w:rPr>
      </w:pPr>
      <w:hyperlink r:id="rId20" w:history="1">
        <w:r w:rsidR="00434D78" w:rsidRPr="00434D78">
          <w:rPr>
            <w:rStyle w:val="a9"/>
            <w:rFonts w:ascii="inherit" w:eastAsiaTheme="majorEastAsia" w:hAnsi="inherit" w:cs="Arial"/>
            <w:color w:val="auto"/>
            <w:sz w:val="27"/>
            <w:szCs w:val="27"/>
            <w:bdr w:val="none" w:sz="0" w:space="0" w:color="auto" w:frame="1"/>
          </w:rPr>
          <w:t>сломанный насос</w:t>
        </w:r>
      </w:hyperlink>
      <w:r w:rsidR="00434D78" w:rsidRPr="00434D78">
        <w:rPr>
          <w:rFonts w:ascii="Arial" w:hAnsi="Arial" w:cs="Arial"/>
          <w:sz w:val="27"/>
          <w:szCs w:val="27"/>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Вспомните, когда вы в последний раз прочищали фильтр вашей стиральной машины. Если вы не знаете, где он находится, скорей всего причину неисправности вы уже знаете. Забитый фильтр может не только доставлять неудобства в виде воды в барабане, но и стать причиной более серьезной поломки – сливного насоса.</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CE9C9D1" wp14:editId="1FF018B7">
            <wp:extent cx="4096385" cy="2772410"/>
            <wp:effectExtent l="0" t="0" r="0" b="0"/>
            <wp:docPr id="14" name="Рисунок 14" descr="Машинка не сливает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шинка не сливает вод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6385" cy="277241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Поломка сливного насоса чаще всего заканчивается его заменой. Но и ремонт возможен, если обратиться к опытному мастеру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Еще одна проблема: вода в барабане до включения. То есть вы собираетесь стирать, открываете </w:t>
      </w:r>
      <w:proofErr w:type="gramStart"/>
      <w:r w:rsidRPr="00434D78">
        <w:rPr>
          <w:rFonts w:ascii="Arial" w:hAnsi="Arial" w:cs="Arial"/>
          <w:sz w:val="29"/>
          <w:szCs w:val="29"/>
        </w:rPr>
        <w:t>дверцу</w:t>
      </w:r>
      <w:proofErr w:type="gramEnd"/>
      <w:r w:rsidRPr="00434D78">
        <w:rPr>
          <w:rFonts w:ascii="Arial" w:hAnsi="Arial" w:cs="Arial"/>
          <w:sz w:val="29"/>
          <w:szCs w:val="29"/>
        </w:rPr>
        <w:t xml:space="preserve"> а там все залито. Оцените качество этой воды: она чистая или грязная.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roofErr w:type="gramStart"/>
      <w:r w:rsidRPr="00434D78">
        <w:rPr>
          <w:rFonts w:ascii="Arial" w:hAnsi="Arial" w:cs="Arial"/>
          <w:sz w:val="29"/>
          <w:szCs w:val="29"/>
        </w:rPr>
        <w:lastRenderedPageBreak/>
        <w:t>Чистая</w:t>
      </w:r>
      <w:proofErr w:type="gramEnd"/>
      <w:r w:rsidRPr="00434D78">
        <w:rPr>
          <w:rFonts w:ascii="Arial" w:hAnsi="Arial" w:cs="Arial"/>
          <w:sz w:val="29"/>
          <w:szCs w:val="29"/>
        </w:rPr>
        <w:t xml:space="preserve"> указывает на поломку клапана в районе подключения машины к водопроводу. </w:t>
      </w:r>
      <w:proofErr w:type="gramStart"/>
      <w:r w:rsidRPr="00434D78">
        <w:rPr>
          <w:rFonts w:ascii="Arial" w:hAnsi="Arial" w:cs="Arial"/>
          <w:sz w:val="29"/>
          <w:szCs w:val="29"/>
        </w:rPr>
        <w:t>Грязная</w:t>
      </w:r>
      <w:proofErr w:type="gramEnd"/>
      <w:r w:rsidRPr="00434D78">
        <w:rPr>
          <w:rFonts w:ascii="Arial" w:hAnsi="Arial" w:cs="Arial"/>
          <w:sz w:val="29"/>
          <w:szCs w:val="29"/>
        </w:rPr>
        <w:t xml:space="preserve"> поступает из канализации. Скорей всего, забился сифон и воде после стирки просто некуда деваться.</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№5: стирка не запускается – нет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Обратная проблема – воды нет. То есть, вы включаете стиральную </w:t>
      </w:r>
      <w:proofErr w:type="gramStart"/>
      <w:r w:rsidRPr="00434D78">
        <w:rPr>
          <w:rFonts w:ascii="Arial" w:hAnsi="Arial" w:cs="Arial"/>
          <w:sz w:val="29"/>
          <w:szCs w:val="29"/>
        </w:rPr>
        <w:t>машину</w:t>
      </w:r>
      <w:proofErr w:type="gramEnd"/>
      <w:r w:rsidRPr="00434D78">
        <w:rPr>
          <w:rFonts w:ascii="Arial" w:hAnsi="Arial" w:cs="Arial"/>
          <w:sz w:val="29"/>
          <w:szCs w:val="29"/>
        </w:rPr>
        <w:t xml:space="preserve"> как обычно, запускаете цикл стирки, но стирка не начинается и появляется ошибка об отсутствии воды в система.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проверили наличие подачи воды в водопроводе, а так же открыли кран, ищите неисправность в другом месте:</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забился подающий шланг;</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впускной фильтр;</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 подачи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Для диагностики неисправности необходимо разобрать прибор, промыть каждый элемент в системе подачи воды, установить на место и попробовать запустить стирку. Если вода не поступает, придется делать ремонт или замену.</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 xml:space="preserve">№6: </w:t>
      </w:r>
      <w:proofErr w:type="spellStart"/>
      <w:r w:rsidRPr="00434D78">
        <w:rPr>
          <w:rFonts w:ascii="Arial" w:hAnsi="Arial" w:cs="Arial"/>
          <w:b w:val="0"/>
          <w:bCs w:val="0"/>
          <w:sz w:val="39"/>
          <w:szCs w:val="39"/>
          <w:bdr w:val="none" w:sz="0" w:space="0" w:color="auto" w:frame="1"/>
        </w:rPr>
        <w:t>стиралка</w:t>
      </w:r>
      <w:proofErr w:type="spellEnd"/>
      <w:r w:rsidRPr="00434D78">
        <w:rPr>
          <w:rFonts w:ascii="Arial" w:hAnsi="Arial" w:cs="Arial"/>
          <w:b w:val="0"/>
          <w:bCs w:val="0"/>
          <w:sz w:val="39"/>
          <w:szCs w:val="39"/>
          <w:bdr w:val="none" w:sz="0" w:space="0" w:color="auto" w:frame="1"/>
        </w:rPr>
        <w:t xml:space="preserve"> не реагирует на включение</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Страшней всего становится хозяину машинки в тот момент, когда прибор перестает реагировать на кнопку включения. </w:t>
      </w:r>
      <w:hyperlink r:id="rId22" w:history="1">
        <w:r w:rsidRPr="00434D78">
          <w:rPr>
            <w:rStyle w:val="a9"/>
            <w:rFonts w:ascii="inherit" w:eastAsiaTheme="majorEastAsia" w:hAnsi="inherit" w:cs="Arial"/>
            <w:color w:val="auto"/>
            <w:sz w:val="29"/>
            <w:szCs w:val="29"/>
            <w:bdr w:val="none" w:sz="0" w:space="0" w:color="auto" w:frame="1"/>
          </w:rPr>
          <w:t>Стиральная машина не включается</w:t>
        </w:r>
      </w:hyperlink>
      <w:r w:rsidRPr="00434D78">
        <w:rPr>
          <w:rFonts w:ascii="Arial" w:hAnsi="Arial" w:cs="Arial"/>
          <w:sz w:val="29"/>
          <w:szCs w:val="29"/>
        </w:rPr>
        <w:t> – страшный сон хозяйки.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может быть несколько:</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сгорел блок питания;</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сетевой фильтр или розетка;</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слетела прошивка.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Все, что касается электрики и электроники, нужно ремонтировать с особой осторожностью, а лучше не браться вообще, если вы не мастер. Однако починить или заменить розетку сможет любой, минимально знакомый с основами электротехники, человек.</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8F0EA63" wp14:editId="2D5CC3DD">
            <wp:extent cx="4096385" cy="2304415"/>
            <wp:effectExtent l="0" t="0" r="0" b="0"/>
            <wp:docPr id="13" name="Рисунок 13" descr="Не включается стиральная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 включается стиральная машин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же кнопка включения работает, но не запускается стирка, нужно искать другие причины. В частности, неисправность может крыться в защелке дверцы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При неплотно закрытом барабане срабатывает </w:t>
      </w:r>
      <w:proofErr w:type="gramStart"/>
      <w:r w:rsidRPr="00434D78">
        <w:rPr>
          <w:rFonts w:ascii="Arial" w:hAnsi="Arial" w:cs="Arial"/>
          <w:sz w:val="29"/>
          <w:szCs w:val="29"/>
        </w:rPr>
        <w:t>защита</w:t>
      </w:r>
      <w:proofErr w:type="gramEnd"/>
      <w:r w:rsidRPr="00434D78">
        <w:rPr>
          <w:rFonts w:ascii="Arial" w:hAnsi="Arial" w:cs="Arial"/>
          <w:sz w:val="29"/>
          <w:szCs w:val="29"/>
        </w:rPr>
        <w:t xml:space="preserve"> и стирка не включается. А если защелка сломана и не закрывается полностью, выбранная программа не может запустить цикл.</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№7: барабан не крутится или крутится в одну сторону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стирка запускается, но, заглянув в окошко на дверце, вы обнаружили, что барабан неподвижен, ищите причину неисправности стиральной машины, чаще всего это:</w:t>
      </w:r>
    </w:p>
    <w:p w:rsidR="00434D78" w:rsidRPr="00434D78" w:rsidRDefault="00434D78" w:rsidP="00434D78">
      <w:pPr>
        <w:numPr>
          <w:ilvl w:val="0"/>
          <w:numId w:val="17"/>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порвался </w:t>
      </w:r>
      <w:hyperlink r:id="rId24" w:history="1">
        <w:r w:rsidRPr="00434D78">
          <w:rPr>
            <w:rStyle w:val="a9"/>
            <w:rFonts w:ascii="inherit" w:eastAsiaTheme="majorEastAsia" w:hAnsi="inherit" w:cs="Arial"/>
            <w:color w:val="auto"/>
            <w:sz w:val="27"/>
            <w:szCs w:val="27"/>
            <w:bdr w:val="none" w:sz="0" w:space="0" w:color="auto" w:frame="1"/>
          </w:rPr>
          <w:t>приводной ремень</w:t>
        </w:r>
      </w:hyperlink>
      <w:r w:rsidRPr="00434D78">
        <w:rPr>
          <w:rFonts w:ascii="Arial" w:hAnsi="Arial" w:cs="Arial"/>
          <w:sz w:val="27"/>
          <w:szCs w:val="27"/>
        </w:rPr>
        <w:t>;</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двигатель;</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инородное тело попало между барабаном и баком;</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Одну из этих причин можно обнаружить, даже не разбирая технику. Выключите прибор из розетки и попробуйте вручную вращать барабан.</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AD2BE57" wp14:editId="61DCED44">
            <wp:extent cx="4096385" cy="2304415"/>
            <wp:effectExtent l="0" t="0" r="0" b="0"/>
            <wp:docPr id="12" name="Рисунок 12" descr="Барабан не крут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арабан не крутитс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у вас не получается вращать барабан – что-то застряло и мешает движению. Если в выключенном состоянии барабан можно повернуть рукой, нужно разбирать машинку и искать неисправность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Если движению мешает посторонний предмет, достаточно будет извлечь его. Поломка </w:t>
      </w:r>
      <w:proofErr w:type="gramStart"/>
      <w:r w:rsidRPr="00434D78">
        <w:rPr>
          <w:rFonts w:ascii="Arial" w:hAnsi="Arial" w:cs="Arial"/>
          <w:sz w:val="29"/>
          <w:szCs w:val="29"/>
        </w:rPr>
        <w:t>посерьезней</w:t>
      </w:r>
      <w:proofErr w:type="gramEnd"/>
      <w:r w:rsidRPr="00434D78">
        <w:rPr>
          <w:rFonts w:ascii="Arial" w:hAnsi="Arial" w:cs="Arial"/>
          <w:sz w:val="29"/>
          <w:szCs w:val="29"/>
        </w:rPr>
        <w:t xml:space="preserve"> потребует больше времени и денег на покупку новой запчасти.</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Руководство для домашних умельцев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решили обходиться своими силами и знаниями, ознакомьтесь с порядком действий для ремонта или замены изношенных деталей стиральной машины.</w:t>
      </w:r>
    </w:p>
    <w:p w:rsidR="00434D78" w:rsidRPr="00434D78" w:rsidRDefault="00434D78" w:rsidP="00434D78">
      <w:pPr>
        <w:pStyle w:val="aa"/>
        <w:shd w:val="clear" w:color="auto" w:fill="FFFFFF"/>
        <w:spacing w:before="0" w:beforeAutospacing="0" w:after="300" w:afterAutospacing="0" w:line="450" w:lineRule="atLeast"/>
        <w:textAlignment w:val="baseline"/>
        <w:rPr>
          <w:ins w:id="1" w:author="Unknown"/>
          <w:rFonts w:ascii="Arial" w:hAnsi="Arial" w:cs="Arial"/>
          <w:sz w:val="29"/>
          <w:szCs w:val="29"/>
        </w:rPr>
      </w:pPr>
      <w:ins w:id="2" w:author="Unknown">
        <w:r w:rsidRPr="00434D78">
          <w:rPr>
            <w:rFonts w:ascii="Arial" w:hAnsi="Arial" w:cs="Arial"/>
            <w:sz w:val="29"/>
            <w:szCs w:val="29"/>
          </w:rPr>
          <w:t xml:space="preserve">Имея перед собой примерный план, что </w:t>
        </w:r>
        <w:proofErr w:type="gramStart"/>
        <w:r w:rsidRPr="00434D78">
          <w:rPr>
            <w:rFonts w:ascii="Arial" w:hAnsi="Arial" w:cs="Arial"/>
            <w:sz w:val="29"/>
            <w:szCs w:val="29"/>
          </w:rPr>
          <w:t>за чем</w:t>
        </w:r>
        <w:proofErr w:type="gramEnd"/>
        <w:r w:rsidRPr="00434D78">
          <w:rPr>
            <w:rFonts w:ascii="Arial" w:hAnsi="Arial" w:cs="Arial"/>
            <w:sz w:val="29"/>
            <w:szCs w:val="29"/>
          </w:rPr>
          <w:t xml:space="preserve"> следует, вам будет проще разобраться в технике и не совершить ошибок. Однако учтите, что некоторые варианты поломок лучше не пытаться исправить своими руками, даже если они уж очень чешутся. Иногда лучше и дешевле обратиться в сервисную мастерскую.</w:t>
        </w:r>
      </w:ins>
    </w:p>
    <w:p w:rsidR="00434D78" w:rsidRPr="00434D78" w:rsidRDefault="00434D78" w:rsidP="00434D78">
      <w:pPr>
        <w:pStyle w:val="aa"/>
        <w:shd w:val="clear" w:color="auto" w:fill="FFFFFF"/>
        <w:spacing w:before="0" w:beforeAutospacing="0" w:after="300" w:afterAutospacing="0" w:line="450" w:lineRule="atLeast"/>
        <w:textAlignment w:val="baseline"/>
        <w:rPr>
          <w:ins w:id="3" w:author="Unknown"/>
          <w:rFonts w:ascii="Arial" w:hAnsi="Arial" w:cs="Arial"/>
          <w:sz w:val="29"/>
          <w:szCs w:val="29"/>
        </w:rPr>
      </w:pPr>
      <w:ins w:id="4" w:author="Unknown">
        <w:r w:rsidRPr="00434D78">
          <w:rPr>
            <w:rFonts w:ascii="Arial" w:hAnsi="Arial" w:cs="Arial"/>
            <w:sz w:val="29"/>
            <w:szCs w:val="29"/>
          </w:rPr>
          <w:t xml:space="preserve">Чаще всего с поломками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мы сталкиваемся уже в процессе выполнения стирки. В этом случае любые ремонтные работы придется начинать со стандартной процедуры – со слива воды из бака:</w:t>
        </w:r>
      </w:ins>
    </w:p>
    <w:p w:rsidR="00434D78" w:rsidRPr="00434D78" w:rsidRDefault="00434D78" w:rsidP="00434D78">
      <w:pPr>
        <w:shd w:val="clear" w:color="auto" w:fill="EBF3F6"/>
        <w:spacing w:line="240" w:lineRule="auto"/>
        <w:textAlignment w:val="baseline"/>
        <w:rPr>
          <w:ins w:id="5" w:author="Unknown"/>
          <w:rStyle w:val="a9"/>
          <w:rFonts w:eastAsiaTheme="majorEastAsia"/>
          <w:color w:val="auto"/>
          <w:sz w:val="21"/>
          <w:szCs w:val="21"/>
          <w:u w:val="none"/>
          <w:bdr w:val="none" w:sz="0" w:space="0" w:color="auto" w:frame="1"/>
        </w:rPr>
      </w:pPr>
      <w:ins w:id="6"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"https://sovet-ingenera.com/wp-content/uploads/2017/09/remont_stiralnoj_mashiny_1.jpg"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7" w:author="Unknown"/>
          <w:rFonts w:eastAsiaTheme="majorEastAsia"/>
          <w:sz w:val="20"/>
          <w:szCs w:val="20"/>
        </w:rPr>
      </w:pPr>
      <w:ins w:id="8" w:author="Unknown">
        <w:r w:rsidRPr="00434D78">
          <w:rPr>
            <w:rFonts w:ascii="inherit" w:hAnsi="inherit" w:cs="Arial"/>
            <w:sz w:val="20"/>
            <w:szCs w:val="20"/>
            <w:bdr w:val="none" w:sz="0" w:space="0" w:color="auto" w:frame="1"/>
          </w:rPr>
          <w:t xml:space="preserve">Если ваша стиральная машинка остановилась, не завершив цикл, нужно будет слить воду из бака. Сначала дождемся, пока </w:t>
        </w:r>
        <w:proofErr w:type="spellStart"/>
        <w:r w:rsidRPr="00434D78">
          <w:rPr>
            <w:rFonts w:ascii="inherit" w:hAnsi="inherit" w:cs="Arial"/>
            <w:sz w:val="20"/>
            <w:szCs w:val="20"/>
            <w:bdr w:val="none" w:sz="0" w:space="0" w:color="auto" w:frame="1"/>
          </w:rPr>
          <w:t>разблокируется</w:t>
        </w:r>
        <w:proofErr w:type="spellEnd"/>
        <w:r w:rsidRPr="00434D78">
          <w:rPr>
            <w:rFonts w:ascii="inherit" w:hAnsi="inherit" w:cs="Arial"/>
            <w:sz w:val="20"/>
            <w:szCs w:val="20"/>
            <w:bdr w:val="none" w:sz="0" w:space="0" w:color="auto" w:frame="1"/>
          </w:rPr>
          <w:t xml:space="preserve"> дверка люка, т.к. </w:t>
        </w:r>
        <w:proofErr w:type="gramStart"/>
        <w:r w:rsidRPr="00434D78">
          <w:rPr>
            <w:rFonts w:ascii="inherit" w:hAnsi="inherit" w:cs="Arial"/>
            <w:sz w:val="20"/>
            <w:szCs w:val="20"/>
            <w:bdr w:val="none" w:sz="0" w:space="0" w:color="auto" w:frame="1"/>
          </w:rPr>
          <w:t>в первые</w:t>
        </w:r>
        <w:proofErr w:type="gramEnd"/>
        <w:r w:rsidRPr="00434D78">
          <w:rPr>
            <w:rFonts w:ascii="inherit" w:hAnsi="inherit" w:cs="Arial"/>
            <w:sz w:val="20"/>
            <w:szCs w:val="20"/>
            <w:bdr w:val="none" w:sz="0" w:space="0" w:color="auto" w:frame="1"/>
          </w:rPr>
          <w:t xml:space="preserve"> 3-5 минут она не будет открываться</w:t>
        </w:r>
      </w:ins>
    </w:p>
    <w:p w:rsidR="00434D78" w:rsidRPr="00434D78" w:rsidRDefault="00434D78" w:rsidP="00434D78">
      <w:pPr>
        <w:shd w:val="clear" w:color="auto" w:fill="EBF3F6"/>
        <w:spacing w:line="240" w:lineRule="auto"/>
        <w:textAlignment w:val="baseline"/>
        <w:rPr>
          <w:ins w:id="9" w:author="Unknown"/>
          <w:rFonts w:ascii="Arial" w:hAnsi="Arial" w:cs="Arial"/>
          <w:sz w:val="21"/>
          <w:szCs w:val="21"/>
        </w:rPr>
      </w:pPr>
      <w:ins w:id="10" w:author="Unknown">
        <w:r w:rsidRPr="00434D78">
          <w:rPr>
            <w:rFonts w:ascii="Arial" w:hAnsi="Arial" w:cs="Arial"/>
            <w:sz w:val="21"/>
            <w:szCs w:val="21"/>
          </w:rPr>
          <w:lastRenderedPageBreak/>
          <w:fldChar w:fldCharType="end"/>
        </w:r>
      </w:ins>
    </w:p>
    <w:p w:rsidR="00434D78" w:rsidRPr="00434D78" w:rsidRDefault="00434D78" w:rsidP="00434D78">
      <w:pPr>
        <w:shd w:val="clear" w:color="auto" w:fill="EBF3F6"/>
        <w:spacing w:line="240" w:lineRule="atLeast"/>
        <w:textAlignment w:val="baseline"/>
        <w:rPr>
          <w:ins w:id="11" w:author="Unknown"/>
          <w:rFonts w:ascii="inherit" w:hAnsi="inherit" w:cs="Arial"/>
          <w:sz w:val="21"/>
          <w:szCs w:val="21"/>
        </w:rPr>
      </w:pPr>
      <w:ins w:id="12" w:author="Unknown">
        <w:r w:rsidRPr="00434D78">
          <w:rPr>
            <w:rFonts w:ascii="inherit" w:hAnsi="inherit" w:cs="Arial"/>
            <w:sz w:val="21"/>
            <w:szCs w:val="21"/>
          </w:rPr>
          <w:t>Шаг 1: Ожидание разблокировки дверки люка</w:t>
        </w:r>
      </w:ins>
    </w:p>
    <w:p w:rsidR="00434D78" w:rsidRPr="00434D78" w:rsidRDefault="00434D78" w:rsidP="00434D78">
      <w:pPr>
        <w:shd w:val="clear" w:color="auto" w:fill="EBF3F6"/>
        <w:spacing w:line="240" w:lineRule="atLeast"/>
        <w:textAlignment w:val="baseline"/>
        <w:rPr>
          <w:ins w:id="13" w:author="Unknown"/>
          <w:rFonts w:ascii="inherit" w:hAnsi="inherit" w:cs="Arial"/>
          <w:sz w:val="21"/>
          <w:szCs w:val="21"/>
        </w:rPr>
      </w:pPr>
      <w:ins w:id="14" w:author="Unknown">
        <w:r w:rsidRPr="00434D78">
          <w:rPr>
            <w:rFonts w:ascii="inherit" w:hAnsi="inherit" w:cs="Arial"/>
            <w:sz w:val="21"/>
            <w:szCs w:val="21"/>
          </w:rPr>
          <w:t>Шаг 2: Подготовка помещения к сливу воды из бака</w:t>
        </w:r>
      </w:ins>
    </w:p>
    <w:p w:rsidR="00434D78" w:rsidRPr="00434D78" w:rsidRDefault="00434D78" w:rsidP="00434D78">
      <w:pPr>
        <w:shd w:val="clear" w:color="auto" w:fill="EBF3F6"/>
        <w:spacing w:line="240" w:lineRule="atLeast"/>
        <w:textAlignment w:val="baseline"/>
        <w:rPr>
          <w:ins w:id="15" w:author="Unknown"/>
          <w:rFonts w:ascii="inherit" w:hAnsi="inherit" w:cs="Arial"/>
          <w:sz w:val="21"/>
          <w:szCs w:val="21"/>
        </w:rPr>
      </w:pPr>
      <w:ins w:id="16" w:author="Unknown">
        <w:r w:rsidRPr="00434D78">
          <w:rPr>
            <w:rFonts w:ascii="inherit" w:hAnsi="inherit" w:cs="Arial"/>
            <w:sz w:val="21"/>
            <w:szCs w:val="21"/>
          </w:rPr>
          <w:t>Шаг 3: Запас емкостью для сбора воды</w:t>
        </w:r>
      </w:ins>
    </w:p>
    <w:p w:rsidR="00434D78" w:rsidRPr="00434D78" w:rsidRDefault="00434D78" w:rsidP="00434D78">
      <w:pPr>
        <w:shd w:val="clear" w:color="auto" w:fill="EBF3F6"/>
        <w:spacing w:line="240" w:lineRule="atLeast"/>
        <w:textAlignment w:val="baseline"/>
        <w:rPr>
          <w:ins w:id="17" w:author="Unknown"/>
          <w:rFonts w:ascii="inherit" w:hAnsi="inherit" w:cs="Arial"/>
          <w:sz w:val="21"/>
          <w:szCs w:val="21"/>
        </w:rPr>
      </w:pPr>
      <w:ins w:id="18" w:author="Unknown">
        <w:r w:rsidRPr="00434D78">
          <w:rPr>
            <w:rFonts w:ascii="inherit" w:hAnsi="inherit" w:cs="Arial"/>
            <w:sz w:val="21"/>
            <w:szCs w:val="21"/>
          </w:rPr>
          <w:t xml:space="preserve">Шаг 4: Получение доступа к фильтру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19" w:author="Unknown"/>
          <w:rFonts w:ascii="inherit" w:hAnsi="inherit" w:cs="Arial"/>
          <w:sz w:val="21"/>
          <w:szCs w:val="21"/>
        </w:rPr>
      </w:pPr>
      <w:ins w:id="20" w:author="Unknown">
        <w:r w:rsidRPr="00434D78">
          <w:rPr>
            <w:rFonts w:ascii="inherit" w:hAnsi="inherit" w:cs="Arial"/>
            <w:sz w:val="21"/>
            <w:szCs w:val="21"/>
          </w:rPr>
          <w:t>Шаг 5: Выкручивание фильтра машинки</w:t>
        </w:r>
      </w:ins>
    </w:p>
    <w:p w:rsidR="00434D78" w:rsidRPr="00434D78" w:rsidRDefault="00434D78" w:rsidP="00434D78">
      <w:pPr>
        <w:shd w:val="clear" w:color="auto" w:fill="EBF3F6"/>
        <w:spacing w:line="240" w:lineRule="atLeast"/>
        <w:textAlignment w:val="baseline"/>
        <w:rPr>
          <w:ins w:id="21" w:author="Unknown"/>
          <w:rFonts w:ascii="inherit" w:hAnsi="inherit" w:cs="Arial"/>
          <w:sz w:val="21"/>
          <w:szCs w:val="21"/>
        </w:rPr>
      </w:pPr>
      <w:ins w:id="22" w:author="Unknown">
        <w:r w:rsidRPr="00434D78">
          <w:rPr>
            <w:rFonts w:ascii="inherit" w:hAnsi="inherit" w:cs="Arial"/>
            <w:sz w:val="21"/>
            <w:szCs w:val="21"/>
          </w:rPr>
          <w:t>Шаг 6: Извлечение фильтра из стиральной машины</w:t>
        </w:r>
      </w:ins>
    </w:p>
    <w:p w:rsidR="00434D78" w:rsidRPr="00434D78" w:rsidRDefault="00434D78" w:rsidP="00434D78">
      <w:pPr>
        <w:shd w:val="clear" w:color="auto" w:fill="EBF3F6"/>
        <w:spacing w:line="240" w:lineRule="atLeast"/>
        <w:textAlignment w:val="baseline"/>
        <w:rPr>
          <w:ins w:id="23" w:author="Unknown"/>
          <w:rFonts w:ascii="inherit" w:hAnsi="inherit" w:cs="Arial"/>
          <w:sz w:val="21"/>
          <w:szCs w:val="21"/>
        </w:rPr>
      </w:pPr>
      <w:ins w:id="24" w:author="Unknown">
        <w:r w:rsidRPr="00434D78">
          <w:rPr>
            <w:rFonts w:ascii="inherit" w:hAnsi="inherit" w:cs="Arial"/>
            <w:sz w:val="21"/>
            <w:szCs w:val="21"/>
          </w:rPr>
          <w:t>Шаг 7: Очищение фильтра под струей воды</w:t>
        </w:r>
      </w:ins>
    </w:p>
    <w:p w:rsidR="00434D78" w:rsidRPr="00434D78" w:rsidRDefault="00434D78" w:rsidP="00434D78">
      <w:pPr>
        <w:shd w:val="clear" w:color="auto" w:fill="EBF3F6"/>
        <w:spacing w:line="240" w:lineRule="atLeast"/>
        <w:textAlignment w:val="baseline"/>
        <w:rPr>
          <w:ins w:id="25" w:author="Unknown"/>
          <w:rFonts w:ascii="inherit" w:hAnsi="inherit" w:cs="Arial"/>
          <w:sz w:val="21"/>
          <w:szCs w:val="21"/>
        </w:rPr>
      </w:pPr>
      <w:ins w:id="26" w:author="Unknown">
        <w:r w:rsidRPr="00434D78">
          <w:rPr>
            <w:rFonts w:ascii="inherit" w:hAnsi="inherit" w:cs="Arial"/>
            <w:sz w:val="21"/>
            <w:szCs w:val="21"/>
          </w:rPr>
          <w:t>Шаг 8: Уборка и обратная установка фильтра</w:t>
        </w:r>
      </w:ins>
    </w:p>
    <w:p w:rsidR="00434D78" w:rsidRPr="00434D78" w:rsidRDefault="00434D78" w:rsidP="00434D78">
      <w:pPr>
        <w:pStyle w:val="3"/>
        <w:shd w:val="clear" w:color="auto" w:fill="FFFFFF"/>
        <w:spacing w:before="0" w:beforeAutospacing="0" w:after="0" w:afterAutospacing="0"/>
        <w:textAlignment w:val="baseline"/>
        <w:rPr>
          <w:ins w:id="27" w:author="Unknown"/>
          <w:rFonts w:ascii="Arial" w:hAnsi="Arial" w:cs="Arial"/>
          <w:b w:val="0"/>
          <w:bCs w:val="0"/>
          <w:sz w:val="39"/>
          <w:szCs w:val="39"/>
        </w:rPr>
      </w:pPr>
      <w:ins w:id="28" w:author="Unknown">
        <w:r w:rsidRPr="00434D78">
          <w:rPr>
            <w:rFonts w:ascii="Arial" w:hAnsi="Arial" w:cs="Arial"/>
            <w:b w:val="0"/>
            <w:bCs w:val="0"/>
            <w:sz w:val="39"/>
            <w:szCs w:val="39"/>
            <w:bdr w:val="none" w:sz="0" w:space="0" w:color="auto" w:frame="1"/>
          </w:rPr>
          <w:t>Область возможностей самостоятельного мастера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29" w:author="Unknown"/>
          <w:rFonts w:ascii="Arial" w:hAnsi="Arial" w:cs="Arial"/>
          <w:sz w:val="29"/>
          <w:szCs w:val="29"/>
        </w:rPr>
      </w:pPr>
      <w:ins w:id="30" w:author="Unknown">
        <w:r w:rsidRPr="00434D78">
          <w:rPr>
            <w:rFonts w:ascii="Arial" w:hAnsi="Arial" w:cs="Arial"/>
            <w:sz w:val="29"/>
            <w:szCs w:val="29"/>
          </w:rPr>
          <w:t>Как ни крути, во время самостоятельного ремонта стиральных машин вы рискуете добавить себе еще больше неприятностей. Этот бытовой прибор имеет сложное строение и большое количество узлов и деталей.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31" w:author="Unknown"/>
          <w:rFonts w:ascii="Arial" w:hAnsi="Arial" w:cs="Arial"/>
          <w:sz w:val="29"/>
          <w:szCs w:val="29"/>
        </w:rPr>
      </w:pPr>
      <w:ins w:id="32" w:author="Unknown">
        <w:r w:rsidRPr="00434D78">
          <w:rPr>
            <w:rFonts w:ascii="Arial" w:hAnsi="Arial" w:cs="Arial"/>
            <w:sz w:val="29"/>
            <w:szCs w:val="29"/>
          </w:rPr>
          <w:t>Принимаясь за починку своими руками, вы должны осознавать всю ответственность и не браться за работу, не имея опыта и знаний в этой сфере.</w:t>
        </w:r>
      </w:ins>
    </w:p>
    <w:p w:rsidR="00434D78" w:rsidRPr="00434D78" w:rsidRDefault="00434D78" w:rsidP="00434D78">
      <w:pPr>
        <w:pStyle w:val="aa"/>
        <w:shd w:val="clear" w:color="auto" w:fill="FFFFFF"/>
        <w:spacing w:before="0" w:beforeAutospacing="0" w:after="300" w:afterAutospacing="0" w:line="450" w:lineRule="atLeast"/>
        <w:textAlignment w:val="baseline"/>
        <w:rPr>
          <w:ins w:id="33" w:author="Unknown"/>
          <w:rFonts w:ascii="Arial" w:hAnsi="Arial" w:cs="Arial"/>
          <w:sz w:val="29"/>
          <w:szCs w:val="29"/>
        </w:rPr>
      </w:pPr>
      <w:ins w:id="34" w:author="Unknown">
        <w:r w:rsidRPr="00434D78">
          <w:rPr>
            <w:rFonts w:ascii="Arial" w:hAnsi="Arial" w:cs="Arial"/>
            <w:sz w:val="29"/>
            <w:szCs w:val="29"/>
          </w:rPr>
          <w:t>Как правило, ремонт своими руками предусматривает замену сломанной детали новой, это может быть замена:</w:t>
        </w:r>
      </w:ins>
    </w:p>
    <w:p w:rsidR="00434D78" w:rsidRPr="00434D78" w:rsidRDefault="00434D78" w:rsidP="00434D78">
      <w:pPr>
        <w:numPr>
          <w:ilvl w:val="0"/>
          <w:numId w:val="18"/>
        </w:numPr>
        <w:shd w:val="clear" w:color="auto" w:fill="FFFFFF"/>
        <w:spacing w:after="45" w:line="420" w:lineRule="atLeast"/>
        <w:ind w:left="600"/>
        <w:textAlignment w:val="baseline"/>
        <w:rPr>
          <w:ins w:id="35" w:author="Unknown"/>
          <w:rFonts w:ascii="Arial" w:hAnsi="Arial" w:cs="Arial"/>
          <w:sz w:val="27"/>
          <w:szCs w:val="27"/>
        </w:rPr>
      </w:pPr>
      <w:ins w:id="36" w:author="Unknown">
        <w:r w:rsidRPr="00434D78">
          <w:rPr>
            <w:rFonts w:ascii="Arial" w:hAnsi="Arial" w:cs="Arial"/>
            <w:sz w:val="27"/>
            <w:szCs w:val="27"/>
          </w:rPr>
          <w:t>приводного ремня;</w:t>
        </w:r>
      </w:ins>
    </w:p>
    <w:p w:rsidR="00434D78" w:rsidRPr="00434D78" w:rsidRDefault="00434D78" w:rsidP="00434D78">
      <w:pPr>
        <w:numPr>
          <w:ilvl w:val="0"/>
          <w:numId w:val="18"/>
        </w:numPr>
        <w:shd w:val="clear" w:color="auto" w:fill="FFFFFF"/>
        <w:spacing w:after="45" w:line="420" w:lineRule="atLeast"/>
        <w:ind w:left="600"/>
        <w:textAlignment w:val="baseline"/>
        <w:rPr>
          <w:ins w:id="37" w:author="Unknown"/>
          <w:rFonts w:ascii="Arial" w:hAnsi="Arial" w:cs="Arial"/>
          <w:sz w:val="27"/>
          <w:szCs w:val="27"/>
        </w:rPr>
      </w:pPr>
      <w:ins w:id="38" w:author="Unknown">
        <w:r w:rsidRPr="00434D78">
          <w:rPr>
            <w:rFonts w:ascii="Arial" w:hAnsi="Arial" w:cs="Arial"/>
            <w:sz w:val="27"/>
            <w:szCs w:val="27"/>
          </w:rPr>
          <w:t>насоса;</w:t>
        </w:r>
      </w:ins>
    </w:p>
    <w:p w:rsidR="00434D78" w:rsidRPr="00434D78" w:rsidRDefault="00434D78" w:rsidP="00434D78">
      <w:pPr>
        <w:numPr>
          <w:ilvl w:val="0"/>
          <w:numId w:val="18"/>
        </w:numPr>
        <w:shd w:val="clear" w:color="auto" w:fill="FFFFFF"/>
        <w:spacing w:after="45" w:line="420" w:lineRule="atLeast"/>
        <w:ind w:left="600"/>
        <w:textAlignment w:val="baseline"/>
        <w:rPr>
          <w:ins w:id="39" w:author="Unknown"/>
          <w:rFonts w:ascii="Arial" w:hAnsi="Arial" w:cs="Arial"/>
          <w:sz w:val="27"/>
          <w:szCs w:val="27"/>
        </w:rPr>
      </w:pPr>
      <w:ins w:id="40" w:author="Unknown">
        <w:r w:rsidRPr="00434D78">
          <w:rPr>
            <w:rFonts w:ascii="Arial" w:hAnsi="Arial" w:cs="Arial"/>
            <w:sz w:val="27"/>
            <w:szCs w:val="27"/>
          </w:rPr>
          <w:t>термодатчика;</w:t>
        </w:r>
      </w:ins>
    </w:p>
    <w:p w:rsidR="00434D78" w:rsidRPr="00434D78" w:rsidRDefault="00434D78" w:rsidP="00434D78">
      <w:pPr>
        <w:numPr>
          <w:ilvl w:val="0"/>
          <w:numId w:val="18"/>
        </w:numPr>
        <w:shd w:val="clear" w:color="auto" w:fill="FFFFFF"/>
        <w:spacing w:after="45" w:line="420" w:lineRule="atLeast"/>
        <w:ind w:left="600"/>
        <w:textAlignment w:val="baseline"/>
        <w:rPr>
          <w:ins w:id="41" w:author="Unknown"/>
          <w:rFonts w:ascii="Arial" w:hAnsi="Arial" w:cs="Arial"/>
          <w:sz w:val="27"/>
          <w:szCs w:val="27"/>
        </w:rPr>
      </w:pPr>
      <w:ins w:id="42" w:author="Unknown">
        <w:r w:rsidRPr="00434D78">
          <w:rPr>
            <w:rFonts w:ascii="Arial" w:hAnsi="Arial" w:cs="Arial"/>
            <w:sz w:val="27"/>
            <w:szCs w:val="27"/>
          </w:rPr>
          <w:t>фильтра;</w:t>
        </w:r>
      </w:ins>
    </w:p>
    <w:p w:rsidR="00434D78" w:rsidRPr="00434D78" w:rsidRDefault="00434D78" w:rsidP="00434D78">
      <w:pPr>
        <w:numPr>
          <w:ilvl w:val="0"/>
          <w:numId w:val="18"/>
        </w:numPr>
        <w:shd w:val="clear" w:color="auto" w:fill="FFFFFF"/>
        <w:spacing w:after="45" w:line="420" w:lineRule="atLeast"/>
        <w:ind w:left="600"/>
        <w:textAlignment w:val="baseline"/>
        <w:rPr>
          <w:ins w:id="43" w:author="Unknown"/>
          <w:rFonts w:ascii="Arial" w:hAnsi="Arial" w:cs="Arial"/>
          <w:sz w:val="27"/>
          <w:szCs w:val="27"/>
        </w:rPr>
      </w:pPr>
      <w:ins w:id="44" w:author="Unknown">
        <w:r w:rsidRPr="00434D78">
          <w:rPr>
            <w:rFonts w:ascii="Arial" w:hAnsi="Arial" w:cs="Arial"/>
            <w:sz w:val="27"/>
            <w:szCs w:val="27"/>
          </w:rPr>
          <w:t>платы управления;</w:t>
        </w:r>
      </w:ins>
    </w:p>
    <w:p w:rsidR="00434D78" w:rsidRPr="00434D78" w:rsidRDefault="00434D78" w:rsidP="00434D78">
      <w:pPr>
        <w:numPr>
          <w:ilvl w:val="0"/>
          <w:numId w:val="18"/>
        </w:numPr>
        <w:shd w:val="clear" w:color="auto" w:fill="FFFFFF"/>
        <w:spacing w:after="45" w:line="420" w:lineRule="atLeast"/>
        <w:ind w:left="600"/>
        <w:textAlignment w:val="baseline"/>
        <w:rPr>
          <w:ins w:id="45" w:author="Unknown"/>
          <w:rFonts w:ascii="Arial" w:hAnsi="Arial" w:cs="Arial"/>
          <w:sz w:val="27"/>
          <w:szCs w:val="27"/>
        </w:rPr>
      </w:pPr>
      <w:proofErr w:type="spellStart"/>
      <w:ins w:id="46" w:author="Unknown">
        <w:r w:rsidRPr="00434D78">
          <w:rPr>
            <w:rFonts w:ascii="Arial" w:hAnsi="Arial" w:cs="Arial"/>
            <w:sz w:val="27"/>
            <w:szCs w:val="27"/>
          </w:rPr>
          <w:t>ТЭНа</w:t>
        </w:r>
        <w:proofErr w:type="spellEnd"/>
        <w:r w:rsidRPr="00434D78">
          <w:rPr>
            <w:rFonts w:ascii="Arial" w:hAnsi="Arial" w:cs="Arial"/>
            <w:sz w:val="27"/>
            <w:szCs w:val="27"/>
          </w:rPr>
          <w:t>;</w:t>
        </w:r>
      </w:ins>
    </w:p>
    <w:p w:rsidR="00434D78" w:rsidRPr="00434D78" w:rsidRDefault="00434D78" w:rsidP="00434D78">
      <w:pPr>
        <w:numPr>
          <w:ilvl w:val="0"/>
          <w:numId w:val="18"/>
        </w:numPr>
        <w:shd w:val="clear" w:color="auto" w:fill="FFFFFF"/>
        <w:spacing w:after="45" w:line="420" w:lineRule="atLeast"/>
        <w:ind w:left="600"/>
        <w:textAlignment w:val="baseline"/>
        <w:rPr>
          <w:ins w:id="47" w:author="Unknown"/>
          <w:rFonts w:ascii="Arial" w:hAnsi="Arial" w:cs="Arial"/>
          <w:sz w:val="27"/>
          <w:szCs w:val="27"/>
        </w:rPr>
      </w:pPr>
      <w:ins w:id="48" w:author="Unknown">
        <w:r w:rsidRPr="00434D78">
          <w:rPr>
            <w:rFonts w:ascii="Arial" w:hAnsi="Arial" w:cs="Arial"/>
            <w:sz w:val="27"/>
            <w:szCs w:val="27"/>
          </w:rPr>
          <w:t>прочистка патрубков и фильтров.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49" w:author="Unknown"/>
          <w:rFonts w:ascii="Arial" w:hAnsi="Arial" w:cs="Arial"/>
          <w:sz w:val="29"/>
          <w:szCs w:val="29"/>
        </w:rPr>
      </w:pPr>
      <w:ins w:id="50" w:author="Unknown">
        <w:r w:rsidRPr="00434D78">
          <w:rPr>
            <w:rFonts w:ascii="Arial" w:hAnsi="Arial" w:cs="Arial"/>
            <w:sz w:val="29"/>
            <w:szCs w:val="29"/>
          </w:rPr>
          <w:t>Эти работы не предусматривают разборку и ремонт сложных узлов, с ними можно справиться и без наличия специальных инструментов.</w:t>
        </w:r>
      </w:ins>
    </w:p>
    <w:p w:rsidR="00434D78" w:rsidRPr="00434D78" w:rsidRDefault="00434D78" w:rsidP="00434D78">
      <w:pPr>
        <w:pStyle w:val="aa"/>
        <w:shd w:val="clear" w:color="auto" w:fill="FFFFFF"/>
        <w:spacing w:before="0" w:beforeAutospacing="0" w:after="0" w:afterAutospacing="0" w:line="450" w:lineRule="atLeast"/>
        <w:textAlignment w:val="baseline"/>
        <w:rPr>
          <w:ins w:id="51" w:author="Unknown"/>
          <w:rFonts w:ascii="Arial" w:hAnsi="Arial" w:cs="Arial"/>
          <w:sz w:val="29"/>
          <w:szCs w:val="29"/>
        </w:rPr>
      </w:pPr>
      <w:ins w:id="52" w:author="Unknown">
        <w:r w:rsidRPr="00434D78">
          <w:rPr>
            <w:rFonts w:ascii="Arial" w:hAnsi="Arial" w:cs="Arial"/>
            <w:sz w:val="29"/>
            <w:szCs w:val="29"/>
          </w:rPr>
          <w:lastRenderedPageBreak/>
          <w:t>Если вы диагностировали поломку самостоятельно и выяснили, что стиральная машина требует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"https://sovet-ingenera.com/tech/stiralki/remont-amortizatorov-stiralnoj-mashiny.html"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замены амортизаторов</w:t>
        </w:r>
        <w:r w:rsidRPr="00434D78">
          <w:rPr>
            <w:rFonts w:ascii="Arial" w:hAnsi="Arial" w:cs="Arial"/>
            <w:sz w:val="29"/>
            <w:szCs w:val="29"/>
          </w:rPr>
          <w:fldChar w:fldCharType="end"/>
        </w:r>
        <w:r w:rsidRPr="00434D78">
          <w:rPr>
            <w:rFonts w:ascii="Arial" w:hAnsi="Arial" w:cs="Arial"/>
            <w:sz w:val="29"/>
            <w:szCs w:val="29"/>
          </w:rPr>
          <w:t>, сальников, блокиратора, манжеты люка, лучше обратиться за помощью в ремонте к профессионалу.</w:t>
        </w:r>
      </w:ins>
    </w:p>
    <w:p w:rsidR="00434D78" w:rsidRPr="00434D78" w:rsidRDefault="00434D78" w:rsidP="00434D78">
      <w:pPr>
        <w:shd w:val="clear" w:color="auto" w:fill="EBF3F6"/>
        <w:textAlignment w:val="baseline"/>
        <w:rPr>
          <w:ins w:id="53" w:author="Unknown"/>
          <w:rFonts w:ascii="Arial" w:hAnsi="Arial" w:cs="Arial"/>
          <w:sz w:val="21"/>
          <w:szCs w:val="21"/>
        </w:rPr>
      </w:pPr>
      <w:r w:rsidRPr="00434D78">
        <w:rPr>
          <w:rFonts w:ascii="Arial" w:hAnsi="Arial" w:cs="Arial"/>
          <w:noProof/>
          <w:sz w:val="21"/>
          <w:szCs w:val="21"/>
          <w:lang w:eastAsia="ru-RU"/>
        </w:rPr>
        <w:drawing>
          <wp:inline distT="0" distB="0" distL="0" distR="0" wp14:anchorId="7387257D" wp14:editId="22B619CF">
            <wp:extent cx="4096385" cy="3079750"/>
            <wp:effectExtent l="0" t="0" r="0" b="0"/>
            <wp:docPr id="11" name="Рисунок 11" descr="Разборка стира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борка стиральной машин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54" w:author="Unknown"/>
          <w:rFonts w:ascii="inherit" w:hAnsi="inherit" w:cs="Arial"/>
          <w:sz w:val="21"/>
          <w:szCs w:val="21"/>
        </w:rPr>
      </w:pPr>
      <w:ins w:id="55" w:author="Unknown">
        <w:r w:rsidRPr="00434D78">
          <w:rPr>
            <w:rFonts w:ascii="inherit" w:hAnsi="inherit" w:cs="Arial"/>
            <w:sz w:val="21"/>
            <w:szCs w:val="21"/>
          </w:rPr>
          <w:t xml:space="preserve">Так же специалист может починить сломанный элемент без замены, с чем </w:t>
        </w:r>
        <w:proofErr w:type="gramStart"/>
        <w:r w:rsidRPr="00434D78">
          <w:rPr>
            <w:rFonts w:ascii="inherit" w:hAnsi="inherit" w:cs="Arial"/>
            <w:sz w:val="21"/>
            <w:szCs w:val="21"/>
          </w:rPr>
          <w:t>навряд</w:t>
        </w:r>
        <w:proofErr w:type="gramEnd"/>
        <w:r w:rsidRPr="00434D78">
          <w:rPr>
            <w:rFonts w:ascii="inherit" w:hAnsi="inherit" w:cs="Arial"/>
            <w:sz w:val="21"/>
            <w:szCs w:val="21"/>
          </w:rPr>
          <w:t xml:space="preserve"> ли справится домашний мастер своими руками. Это может снизить стоимость ремонта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56" w:author="Unknown"/>
          <w:rFonts w:ascii="Arial" w:hAnsi="Arial" w:cs="Arial"/>
          <w:sz w:val="29"/>
          <w:szCs w:val="29"/>
        </w:rPr>
      </w:pPr>
      <w:ins w:id="57" w:author="Unknown">
        <w:r w:rsidRPr="00434D78">
          <w:rPr>
            <w:rFonts w:ascii="Arial" w:hAnsi="Arial" w:cs="Arial"/>
            <w:sz w:val="29"/>
            <w:szCs w:val="29"/>
          </w:rPr>
          <w:t>Перед тем, как отремонтировать вашу стиральную машину, подготовьте такой набор инструментов:</w:t>
        </w:r>
      </w:ins>
    </w:p>
    <w:p w:rsidR="00434D78" w:rsidRPr="00434D78" w:rsidRDefault="00434D78" w:rsidP="00434D78">
      <w:pPr>
        <w:numPr>
          <w:ilvl w:val="0"/>
          <w:numId w:val="19"/>
        </w:numPr>
        <w:shd w:val="clear" w:color="auto" w:fill="FFFFFF"/>
        <w:spacing w:after="45" w:line="420" w:lineRule="atLeast"/>
        <w:ind w:left="600"/>
        <w:textAlignment w:val="baseline"/>
        <w:rPr>
          <w:ins w:id="58" w:author="Unknown"/>
          <w:rFonts w:ascii="Arial" w:hAnsi="Arial" w:cs="Arial"/>
          <w:sz w:val="27"/>
          <w:szCs w:val="27"/>
        </w:rPr>
      </w:pPr>
      <w:ins w:id="59" w:author="Unknown">
        <w:r w:rsidRPr="00434D78">
          <w:rPr>
            <w:rFonts w:ascii="Arial" w:hAnsi="Arial" w:cs="Arial"/>
            <w:sz w:val="27"/>
            <w:szCs w:val="27"/>
          </w:rPr>
          <w:t>отвертка (плоская и крестовая);</w:t>
        </w:r>
      </w:ins>
    </w:p>
    <w:p w:rsidR="00434D78" w:rsidRPr="00434D78" w:rsidRDefault="00434D78" w:rsidP="00434D78">
      <w:pPr>
        <w:numPr>
          <w:ilvl w:val="0"/>
          <w:numId w:val="19"/>
        </w:numPr>
        <w:shd w:val="clear" w:color="auto" w:fill="FFFFFF"/>
        <w:spacing w:after="45" w:line="420" w:lineRule="atLeast"/>
        <w:ind w:left="600"/>
        <w:textAlignment w:val="baseline"/>
        <w:rPr>
          <w:ins w:id="60" w:author="Unknown"/>
          <w:rFonts w:ascii="Arial" w:hAnsi="Arial" w:cs="Arial"/>
          <w:sz w:val="27"/>
          <w:szCs w:val="27"/>
        </w:rPr>
      </w:pPr>
      <w:ins w:id="61" w:author="Unknown">
        <w:r w:rsidRPr="00434D78">
          <w:rPr>
            <w:rFonts w:ascii="Arial" w:hAnsi="Arial" w:cs="Arial"/>
            <w:sz w:val="27"/>
            <w:szCs w:val="27"/>
          </w:rPr>
          <w:t>гаечный ключ плоский (на 8/10 и на 19);</w:t>
        </w:r>
      </w:ins>
    </w:p>
    <w:p w:rsidR="00434D78" w:rsidRPr="00434D78" w:rsidRDefault="00434D78" w:rsidP="00434D78">
      <w:pPr>
        <w:numPr>
          <w:ilvl w:val="0"/>
          <w:numId w:val="19"/>
        </w:numPr>
        <w:shd w:val="clear" w:color="auto" w:fill="FFFFFF"/>
        <w:spacing w:after="45" w:line="420" w:lineRule="atLeast"/>
        <w:ind w:left="600"/>
        <w:textAlignment w:val="baseline"/>
        <w:rPr>
          <w:ins w:id="62" w:author="Unknown"/>
          <w:rFonts w:ascii="Arial" w:hAnsi="Arial" w:cs="Arial"/>
          <w:sz w:val="27"/>
          <w:szCs w:val="27"/>
        </w:rPr>
      </w:pPr>
      <w:ins w:id="63" w:author="Unknown">
        <w:r w:rsidRPr="00434D78">
          <w:rPr>
            <w:rFonts w:ascii="Arial" w:hAnsi="Arial" w:cs="Arial"/>
            <w:sz w:val="27"/>
            <w:szCs w:val="27"/>
          </w:rPr>
          <w:t>плоскогубцы;</w:t>
        </w:r>
      </w:ins>
    </w:p>
    <w:p w:rsidR="00434D78" w:rsidRPr="00434D78" w:rsidRDefault="00434D78" w:rsidP="00434D78">
      <w:pPr>
        <w:numPr>
          <w:ilvl w:val="0"/>
          <w:numId w:val="19"/>
        </w:numPr>
        <w:shd w:val="clear" w:color="auto" w:fill="FFFFFF"/>
        <w:spacing w:after="45" w:line="420" w:lineRule="atLeast"/>
        <w:ind w:left="600"/>
        <w:textAlignment w:val="baseline"/>
        <w:rPr>
          <w:ins w:id="64" w:author="Unknown"/>
          <w:rFonts w:ascii="Arial" w:hAnsi="Arial" w:cs="Arial"/>
          <w:sz w:val="27"/>
          <w:szCs w:val="27"/>
        </w:rPr>
      </w:pPr>
      <w:proofErr w:type="spellStart"/>
      <w:ins w:id="65" w:author="Unknown">
        <w:r w:rsidRPr="00434D78">
          <w:rPr>
            <w:rFonts w:ascii="Arial" w:hAnsi="Arial" w:cs="Arial"/>
            <w:sz w:val="27"/>
            <w:szCs w:val="27"/>
          </w:rPr>
          <w:t>длинногубцы</w:t>
        </w:r>
        <w:proofErr w:type="spellEnd"/>
        <w:r w:rsidRPr="00434D78">
          <w:rPr>
            <w:rFonts w:ascii="Arial" w:hAnsi="Arial" w:cs="Arial"/>
            <w:sz w:val="27"/>
            <w:szCs w:val="27"/>
          </w:rPr>
          <w:t>;</w:t>
        </w:r>
      </w:ins>
    </w:p>
    <w:p w:rsidR="00434D78" w:rsidRPr="00434D78" w:rsidRDefault="00434D78" w:rsidP="00434D78">
      <w:pPr>
        <w:numPr>
          <w:ilvl w:val="0"/>
          <w:numId w:val="19"/>
        </w:numPr>
        <w:shd w:val="clear" w:color="auto" w:fill="FFFFFF"/>
        <w:spacing w:after="45" w:line="420" w:lineRule="atLeast"/>
        <w:ind w:left="600"/>
        <w:textAlignment w:val="baseline"/>
        <w:rPr>
          <w:ins w:id="66" w:author="Unknown"/>
          <w:rFonts w:ascii="Arial" w:hAnsi="Arial" w:cs="Arial"/>
          <w:sz w:val="27"/>
          <w:szCs w:val="27"/>
        </w:rPr>
      </w:pPr>
      <w:ins w:id="67" w:author="Unknown">
        <w:r w:rsidRPr="00434D78">
          <w:rPr>
            <w:rFonts w:ascii="Arial" w:hAnsi="Arial" w:cs="Arial"/>
            <w:sz w:val="27"/>
            <w:szCs w:val="27"/>
          </w:rPr>
          <w:t>клещи.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68" w:author="Unknown"/>
          <w:rFonts w:ascii="Arial" w:hAnsi="Arial" w:cs="Arial"/>
          <w:sz w:val="29"/>
          <w:szCs w:val="29"/>
        </w:rPr>
      </w:pPr>
      <w:ins w:id="69" w:author="Unknown">
        <w:r w:rsidRPr="00434D78">
          <w:rPr>
            <w:rFonts w:ascii="Arial" w:hAnsi="Arial" w:cs="Arial"/>
            <w:sz w:val="29"/>
            <w:szCs w:val="29"/>
          </w:rPr>
          <w:t>Собственно, такой инструмент есть в ящике у большинства домашних мастеров.</w:t>
        </w:r>
      </w:ins>
    </w:p>
    <w:p w:rsidR="00434D78" w:rsidRPr="00434D78" w:rsidRDefault="00434D78" w:rsidP="00434D78">
      <w:pPr>
        <w:shd w:val="clear" w:color="auto" w:fill="EBF3F6"/>
        <w:textAlignment w:val="baseline"/>
        <w:rPr>
          <w:ins w:id="70"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F08D52B" wp14:editId="50E6AA96">
            <wp:extent cx="4096385" cy="3079750"/>
            <wp:effectExtent l="0" t="0" r="0" b="0"/>
            <wp:docPr id="10" name="Рисунок 10" descr="Мультиметр для рем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ультиметр для ремонт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71" w:author="Unknown"/>
          <w:rFonts w:ascii="inherit" w:hAnsi="inherit" w:cs="Arial"/>
          <w:sz w:val="21"/>
          <w:szCs w:val="21"/>
        </w:rPr>
      </w:pPr>
      <w:ins w:id="72" w:author="Unknown">
        <w:r w:rsidRPr="00434D78">
          <w:rPr>
            <w:rFonts w:ascii="inherit" w:hAnsi="inherit" w:cs="Arial"/>
            <w:sz w:val="21"/>
            <w:szCs w:val="21"/>
          </w:rPr>
          <w:t xml:space="preserve">Для ремонта и диагностики электроники понадобится </w:t>
        </w:r>
        <w:proofErr w:type="spellStart"/>
        <w:r w:rsidRPr="00434D78">
          <w:rPr>
            <w:rFonts w:ascii="inherit" w:hAnsi="inherit" w:cs="Arial"/>
            <w:sz w:val="21"/>
            <w:szCs w:val="21"/>
          </w:rPr>
          <w:t>мультиметр</w:t>
        </w:r>
        <w:proofErr w:type="spellEnd"/>
        <w:r w:rsidRPr="00434D78">
          <w:rPr>
            <w:rFonts w:ascii="inherit" w:hAnsi="inherit" w:cs="Arial"/>
            <w:sz w:val="21"/>
            <w:szCs w:val="21"/>
          </w:rPr>
          <w:t xml:space="preserve"> для замера напряжений и сопротивления на разных участках электрической цепи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3" w:author="Unknown"/>
          <w:rFonts w:ascii="Arial" w:hAnsi="Arial" w:cs="Arial"/>
          <w:sz w:val="29"/>
          <w:szCs w:val="29"/>
        </w:rPr>
      </w:pPr>
      <w:ins w:id="74" w:author="Unknown">
        <w:r w:rsidRPr="00434D78">
          <w:rPr>
            <w:rFonts w:ascii="Arial" w:hAnsi="Arial" w:cs="Arial"/>
            <w:sz w:val="29"/>
            <w:szCs w:val="29"/>
          </w:rPr>
          <w:t>Для ремонта платы управления, датчиков и электроники в целом может понадобиться паяльник и все, что с ним связано. Но если вы не планируете ремонтировать программатор, умение паять вам не пригодится.</w:t>
        </w:r>
      </w:ins>
    </w:p>
    <w:p w:rsidR="00434D78" w:rsidRPr="00434D78" w:rsidRDefault="00434D78" w:rsidP="00434D78">
      <w:pPr>
        <w:pStyle w:val="3"/>
        <w:shd w:val="clear" w:color="auto" w:fill="FFFFFF"/>
        <w:spacing w:before="0" w:beforeAutospacing="0" w:after="0" w:afterAutospacing="0"/>
        <w:textAlignment w:val="baseline"/>
        <w:rPr>
          <w:ins w:id="75" w:author="Unknown"/>
          <w:rFonts w:ascii="Arial" w:hAnsi="Arial" w:cs="Arial"/>
          <w:b w:val="0"/>
          <w:bCs w:val="0"/>
          <w:sz w:val="39"/>
          <w:szCs w:val="39"/>
        </w:rPr>
      </w:pPr>
      <w:ins w:id="76" w:author="Unknown">
        <w:r w:rsidRPr="00434D78">
          <w:rPr>
            <w:rFonts w:ascii="Arial" w:hAnsi="Arial" w:cs="Arial"/>
            <w:b w:val="0"/>
            <w:bCs w:val="0"/>
            <w:sz w:val="39"/>
            <w:szCs w:val="39"/>
            <w:bdr w:val="none" w:sz="0" w:space="0" w:color="auto" w:frame="1"/>
          </w:rPr>
          <w:t>Прочистка фильтров – элементарные операции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7" w:author="Unknown"/>
          <w:rFonts w:ascii="Arial" w:hAnsi="Arial" w:cs="Arial"/>
          <w:sz w:val="29"/>
          <w:szCs w:val="29"/>
        </w:rPr>
      </w:pPr>
      <w:ins w:id="78" w:author="Unknown">
        <w:r w:rsidRPr="00434D78">
          <w:rPr>
            <w:rFonts w:ascii="Arial" w:hAnsi="Arial" w:cs="Arial"/>
            <w:sz w:val="29"/>
            <w:szCs w:val="29"/>
          </w:rPr>
          <w:t>Самое простое, что может сделать хозяин стиральной машины-автомата своими руками – прочистить фильтр. Для этого нужно открыть небольшую прямоугольную дверцу в нижней части машинки. Если сделать это сложно, можно поддеть дверцу отверткой. Осторожно, не поцарапайте краску.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79" w:author="Unknown"/>
          <w:rFonts w:ascii="Arial" w:hAnsi="Arial" w:cs="Arial"/>
          <w:sz w:val="29"/>
          <w:szCs w:val="29"/>
        </w:rPr>
      </w:pPr>
      <w:ins w:id="80" w:author="Unknown">
        <w:r w:rsidRPr="00434D78">
          <w:rPr>
            <w:rFonts w:ascii="Arial" w:hAnsi="Arial" w:cs="Arial"/>
            <w:sz w:val="29"/>
            <w:szCs w:val="29"/>
          </w:rPr>
          <w:t>Перед собой вы увидите резиновую или пластиковую пробку. Ее следует выкрутить. Сделать это можно голыми руками, повернув пробку против часовой стрелки несколько раз.</w:t>
        </w:r>
      </w:ins>
    </w:p>
    <w:p w:rsidR="00434D78" w:rsidRPr="00434D78" w:rsidRDefault="00434D78" w:rsidP="00434D78">
      <w:pPr>
        <w:shd w:val="clear" w:color="auto" w:fill="EBF3F6"/>
        <w:spacing w:line="240" w:lineRule="auto"/>
        <w:textAlignment w:val="baseline"/>
        <w:rPr>
          <w:ins w:id="81" w:author="Unknown"/>
          <w:rStyle w:val="a9"/>
          <w:rFonts w:eastAsiaTheme="majorEastAsia"/>
          <w:color w:val="auto"/>
          <w:sz w:val="21"/>
          <w:szCs w:val="21"/>
          <w:u w:val="none"/>
          <w:bdr w:val="none" w:sz="0" w:space="0" w:color="auto" w:frame="1"/>
        </w:rPr>
      </w:pPr>
      <w:ins w:id="82"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83" w:author="Unknown"/>
          <w:rFonts w:eastAsiaTheme="majorEastAsia"/>
          <w:sz w:val="20"/>
          <w:szCs w:val="20"/>
        </w:rPr>
      </w:pPr>
      <w:ins w:id="84" w:author="Unknown">
        <w:r w:rsidRPr="00434D78">
          <w:rPr>
            <w:rFonts w:ascii="inherit" w:hAnsi="inherit" w:cs="Arial"/>
            <w:sz w:val="20"/>
            <w:szCs w:val="20"/>
            <w:bdr w:val="none" w:sz="0" w:space="0" w:color="auto" w:frame="1"/>
          </w:rPr>
          <w:t xml:space="preserve">Если вы счастливый обладатель машинки </w:t>
        </w:r>
        <w:proofErr w:type="spellStart"/>
        <w:r w:rsidRPr="00434D78">
          <w:rPr>
            <w:rFonts w:ascii="inherit" w:hAnsi="inherit" w:cs="Arial"/>
            <w:sz w:val="20"/>
            <w:szCs w:val="20"/>
            <w:bdr w:val="none" w:sz="0" w:space="0" w:color="auto" w:frame="1"/>
          </w:rPr>
          <w:t>Samsung</w:t>
        </w:r>
        <w:proofErr w:type="spellEnd"/>
        <w:r w:rsidRPr="00434D78">
          <w:rPr>
            <w:rFonts w:ascii="inherit" w:hAnsi="inherit" w:cs="Arial"/>
            <w:sz w:val="20"/>
            <w:szCs w:val="20"/>
            <w:bdr w:val="none" w:sz="0" w:space="0" w:color="auto" w:frame="1"/>
          </w:rPr>
          <w:t>, о необходимости в прочистке фильтра вам сообщит дисплей. На нем появятся коды ошибок "Е</w:t>
        </w:r>
        <w:proofErr w:type="gramStart"/>
        <w:r w:rsidRPr="00434D78">
          <w:rPr>
            <w:rFonts w:ascii="inherit" w:hAnsi="inherit" w:cs="Arial"/>
            <w:sz w:val="20"/>
            <w:szCs w:val="20"/>
            <w:bdr w:val="none" w:sz="0" w:space="0" w:color="auto" w:frame="1"/>
          </w:rPr>
          <w:t>2</w:t>
        </w:r>
        <w:proofErr w:type="gramEnd"/>
        <w:r w:rsidRPr="00434D78">
          <w:rPr>
            <w:rFonts w:ascii="inherit" w:hAnsi="inherit" w:cs="Arial"/>
            <w:sz w:val="20"/>
            <w:szCs w:val="20"/>
            <w:bdr w:val="none" w:sz="0" w:space="0" w:color="auto" w:frame="1"/>
          </w:rPr>
          <w:t>", "5Е", "5С". Люк для проведения работ находится внизу</w:t>
        </w:r>
      </w:ins>
    </w:p>
    <w:p w:rsidR="00434D78" w:rsidRPr="00434D78" w:rsidRDefault="00434D78" w:rsidP="00434D78">
      <w:pPr>
        <w:shd w:val="clear" w:color="auto" w:fill="EBF3F6"/>
        <w:spacing w:line="240" w:lineRule="auto"/>
        <w:textAlignment w:val="baseline"/>
        <w:rPr>
          <w:ins w:id="85" w:author="Unknown"/>
          <w:rFonts w:ascii="Arial" w:hAnsi="Arial" w:cs="Arial"/>
          <w:sz w:val="21"/>
          <w:szCs w:val="21"/>
        </w:rPr>
      </w:pPr>
      <w:ins w:id="86"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87" w:author="Unknown"/>
          <w:rFonts w:ascii="inherit" w:hAnsi="inherit" w:cs="Arial"/>
          <w:sz w:val="21"/>
          <w:szCs w:val="21"/>
        </w:rPr>
      </w:pPr>
      <w:ins w:id="88" w:author="Unknown">
        <w:r w:rsidRPr="00434D78">
          <w:rPr>
            <w:rFonts w:ascii="inherit" w:hAnsi="inherit" w:cs="Arial"/>
            <w:sz w:val="21"/>
            <w:szCs w:val="21"/>
          </w:rPr>
          <w:t xml:space="preserve">Шаг 1: Подготовка к прочистке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89" w:author="Unknown"/>
          <w:rFonts w:ascii="inherit" w:hAnsi="inherit" w:cs="Arial"/>
          <w:sz w:val="21"/>
          <w:szCs w:val="21"/>
        </w:rPr>
      </w:pPr>
      <w:ins w:id="90" w:author="Unknown">
        <w:r w:rsidRPr="00434D78">
          <w:rPr>
            <w:rFonts w:ascii="inherit" w:hAnsi="inherit" w:cs="Arial"/>
            <w:sz w:val="21"/>
            <w:szCs w:val="21"/>
          </w:rPr>
          <w:lastRenderedPageBreak/>
          <w:t>Шаг 2: Извлечение шланга для слива воды из бака</w:t>
        </w:r>
      </w:ins>
    </w:p>
    <w:p w:rsidR="00434D78" w:rsidRPr="00434D78" w:rsidRDefault="00434D78" w:rsidP="00434D78">
      <w:pPr>
        <w:shd w:val="clear" w:color="auto" w:fill="EBF3F6"/>
        <w:spacing w:line="240" w:lineRule="atLeast"/>
        <w:textAlignment w:val="baseline"/>
        <w:rPr>
          <w:ins w:id="91" w:author="Unknown"/>
          <w:rFonts w:ascii="inherit" w:hAnsi="inherit" w:cs="Arial"/>
          <w:sz w:val="21"/>
          <w:szCs w:val="21"/>
        </w:rPr>
      </w:pPr>
      <w:ins w:id="92" w:author="Unknown">
        <w:r w:rsidRPr="00434D78">
          <w:rPr>
            <w:rFonts w:ascii="inherit" w:hAnsi="inherit" w:cs="Arial"/>
            <w:sz w:val="21"/>
            <w:szCs w:val="21"/>
          </w:rPr>
          <w:t>Шаг 3: Удаление заглушки со сливного шланга</w:t>
        </w:r>
      </w:ins>
    </w:p>
    <w:p w:rsidR="00434D78" w:rsidRPr="00434D78" w:rsidRDefault="00434D78" w:rsidP="00434D78">
      <w:pPr>
        <w:shd w:val="clear" w:color="auto" w:fill="EBF3F6"/>
        <w:spacing w:line="240" w:lineRule="atLeast"/>
        <w:textAlignment w:val="baseline"/>
        <w:rPr>
          <w:ins w:id="93" w:author="Unknown"/>
          <w:rFonts w:ascii="inherit" w:hAnsi="inherit" w:cs="Arial"/>
          <w:sz w:val="21"/>
          <w:szCs w:val="21"/>
        </w:rPr>
      </w:pPr>
      <w:ins w:id="94" w:author="Unknown">
        <w:r w:rsidRPr="00434D78">
          <w:rPr>
            <w:rFonts w:ascii="inherit" w:hAnsi="inherit" w:cs="Arial"/>
            <w:sz w:val="21"/>
            <w:szCs w:val="21"/>
          </w:rPr>
          <w:t>Шаг 4: Слив воды из бака стиральной машинки</w:t>
        </w:r>
      </w:ins>
    </w:p>
    <w:p w:rsidR="00434D78" w:rsidRPr="00434D78" w:rsidRDefault="00434D78" w:rsidP="00434D78">
      <w:pPr>
        <w:shd w:val="clear" w:color="auto" w:fill="EBF3F6"/>
        <w:spacing w:line="240" w:lineRule="atLeast"/>
        <w:textAlignment w:val="baseline"/>
        <w:rPr>
          <w:ins w:id="95" w:author="Unknown"/>
          <w:rFonts w:ascii="inherit" w:hAnsi="inherit" w:cs="Arial"/>
          <w:sz w:val="21"/>
          <w:szCs w:val="21"/>
        </w:rPr>
      </w:pPr>
      <w:ins w:id="96" w:author="Unknown">
        <w:r w:rsidRPr="00434D78">
          <w:rPr>
            <w:rFonts w:ascii="inherit" w:hAnsi="inherit" w:cs="Arial"/>
            <w:sz w:val="21"/>
            <w:szCs w:val="21"/>
          </w:rPr>
          <w:t>Шаг 5: Выкручивание фильтра из посадочного места</w:t>
        </w:r>
      </w:ins>
    </w:p>
    <w:p w:rsidR="00434D78" w:rsidRPr="00434D78" w:rsidRDefault="00434D78" w:rsidP="00434D78">
      <w:pPr>
        <w:shd w:val="clear" w:color="auto" w:fill="EBF3F6"/>
        <w:spacing w:line="240" w:lineRule="atLeast"/>
        <w:textAlignment w:val="baseline"/>
        <w:rPr>
          <w:ins w:id="97" w:author="Unknown"/>
          <w:rFonts w:ascii="inherit" w:hAnsi="inherit" w:cs="Arial"/>
          <w:sz w:val="21"/>
          <w:szCs w:val="21"/>
        </w:rPr>
      </w:pPr>
      <w:ins w:id="98" w:author="Unknown">
        <w:r w:rsidRPr="00434D78">
          <w:rPr>
            <w:rFonts w:ascii="inherit" w:hAnsi="inherit" w:cs="Arial"/>
            <w:sz w:val="21"/>
            <w:szCs w:val="21"/>
          </w:rPr>
          <w:t>Шаг 6: Извлечение фильтра из стиральной машинки</w:t>
        </w:r>
      </w:ins>
    </w:p>
    <w:p w:rsidR="00434D78" w:rsidRPr="00434D78" w:rsidRDefault="00434D78" w:rsidP="00434D78">
      <w:pPr>
        <w:shd w:val="clear" w:color="auto" w:fill="EBF3F6"/>
        <w:spacing w:line="240" w:lineRule="atLeast"/>
        <w:textAlignment w:val="baseline"/>
        <w:rPr>
          <w:ins w:id="99" w:author="Unknown"/>
          <w:rFonts w:ascii="inherit" w:hAnsi="inherit" w:cs="Arial"/>
          <w:sz w:val="21"/>
          <w:szCs w:val="21"/>
        </w:rPr>
      </w:pPr>
      <w:ins w:id="100" w:author="Unknown">
        <w:r w:rsidRPr="00434D78">
          <w:rPr>
            <w:rFonts w:ascii="inherit" w:hAnsi="inherit" w:cs="Arial"/>
            <w:sz w:val="21"/>
            <w:szCs w:val="21"/>
          </w:rPr>
          <w:t>Шаг 7: Обратная установка сливного шланга</w:t>
        </w:r>
      </w:ins>
    </w:p>
    <w:p w:rsidR="00434D78" w:rsidRPr="00434D78" w:rsidRDefault="00434D78" w:rsidP="00434D78">
      <w:pPr>
        <w:shd w:val="clear" w:color="auto" w:fill="EBF3F6"/>
        <w:spacing w:line="240" w:lineRule="atLeast"/>
        <w:textAlignment w:val="baseline"/>
        <w:rPr>
          <w:ins w:id="101" w:author="Unknown"/>
          <w:rFonts w:ascii="inherit" w:hAnsi="inherit" w:cs="Arial"/>
          <w:sz w:val="21"/>
          <w:szCs w:val="21"/>
        </w:rPr>
      </w:pPr>
      <w:ins w:id="102" w:author="Unknown">
        <w:r w:rsidRPr="00434D78">
          <w:rPr>
            <w:rFonts w:ascii="inherit" w:hAnsi="inherit" w:cs="Arial"/>
            <w:sz w:val="21"/>
            <w:szCs w:val="21"/>
          </w:rPr>
          <w:t xml:space="preserve">Шаг 8: Завинчивание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pStyle w:val="aa"/>
        <w:shd w:val="clear" w:color="auto" w:fill="FFFFFF"/>
        <w:spacing w:before="0" w:beforeAutospacing="0" w:after="0" w:afterAutospacing="0" w:line="450" w:lineRule="atLeast"/>
        <w:textAlignment w:val="baseline"/>
        <w:rPr>
          <w:ins w:id="103" w:author="Unknown"/>
          <w:rFonts w:ascii="Arial" w:hAnsi="Arial" w:cs="Arial"/>
          <w:sz w:val="29"/>
          <w:szCs w:val="29"/>
        </w:rPr>
      </w:pPr>
      <w:ins w:id="104" w:author="Unknown">
        <w:r w:rsidRPr="00434D78">
          <w:rPr>
            <w:rFonts w:ascii="Arial" w:hAnsi="Arial" w:cs="Arial"/>
            <w:sz w:val="29"/>
            <w:szCs w:val="29"/>
          </w:rPr>
          <w:t>Затем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"https://sovet-ingenera.com/tech/stiralki/kak-pochistit-filtr-v-stiralnoj-mashine.html"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промойте фильтр</w:t>
        </w:r>
        <w:r w:rsidRPr="00434D78">
          <w:rPr>
            <w:rFonts w:ascii="Arial" w:hAnsi="Arial" w:cs="Arial"/>
            <w:sz w:val="29"/>
            <w:szCs w:val="29"/>
          </w:rPr>
          <w:fldChar w:fldCharType="end"/>
        </w:r>
        <w:r w:rsidRPr="00434D78">
          <w:rPr>
            <w:rFonts w:ascii="Arial" w:hAnsi="Arial" w:cs="Arial"/>
            <w:sz w:val="29"/>
            <w:szCs w:val="29"/>
          </w:rPr>
          <w:t> под проточной водой. Загляните в отверстие, там часто собирается мусор, остатки ниток, шерсти, волос и другое. Все это нужно извлечь руками. Чтобы лучше видеть, подсветите себе фонариком. Установите фильтр на место, закрутите его, поставьте переднюю панель на место.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5" w:author="Unknown"/>
          <w:rFonts w:ascii="Arial" w:hAnsi="Arial" w:cs="Arial"/>
          <w:sz w:val="29"/>
          <w:szCs w:val="29"/>
        </w:rPr>
      </w:pPr>
      <w:ins w:id="106" w:author="Unknown">
        <w:r w:rsidRPr="00434D78">
          <w:rPr>
            <w:rFonts w:ascii="Arial" w:hAnsi="Arial" w:cs="Arial"/>
            <w:sz w:val="29"/>
            <w:szCs w:val="29"/>
          </w:rPr>
          <w:t>Помимо этого фильтра, некоторые стиральные машины оснащены улавливателем частиц на входе. Он очищает поступающую из водопровода воду от крупных частиц песка, грязи, ржавчины. Этот фильтр тоже может забиться и стать причиной поломки техники. Поэтому чистить его нужно регулярно.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7" w:author="Unknown"/>
          <w:rFonts w:ascii="Arial" w:hAnsi="Arial" w:cs="Arial"/>
          <w:sz w:val="29"/>
          <w:szCs w:val="29"/>
        </w:rPr>
      </w:pPr>
      <w:ins w:id="108" w:author="Unknown">
        <w:r w:rsidRPr="00434D78">
          <w:rPr>
            <w:rFonts w:ascii="Arial" w:hAnsi="Arial" w:cs="Arial"/>
            <w:sz w:val="29"/>
            <w:szCs w:val="29"/>
          </w:rPr>
          <w:t>Он расположен перед клапаном забора воды. Имеет вид небольшой пластиковой сеточки. Чтобы прочистить заливной фильтр, следует снять заливной шланг, плоскогубцами вытащить из отверстия фильтр.</w:t>
        </w:r>
      </w:ins>
    </w:p>
    <w:p w:rsidR="00434D78" w:rsidRPr="00434D78" w:rsidRDefault="00434D78" w:rsidP="00434D78">
      <w:pPr>
        <w:shd w:val="clear" w:color="auto" w:fill="EBF3F6"/>
        <w:textAlignment w:val="baseline"/>
        <w:rPr>
          <w:ins w:id="109"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C2B1FC6" wp14:editId="5D6EBC41">
            <wp:extent cx="4096385" cy="3079750"/>
            <wp:effectExtent l="0" t="0" r="0" b="0"/>
            <wp:docPr id="9" name="Рисунок 9" descr="Заливной филь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ливной фильт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10" w:author="Unknown"/>
          <w:rFonts w:ascii="inherit" w:hAnsi="inherit" w:cs="Arial"/>
          <w:sz w:val="21"/>
          <w:szCs w:val="21"/>
        </w:rPr>
      </w:pPr>
      <w:ins w:id="111" w:author="Unknown">
        <w:r w:rsidRPr="00434D78">
          <w:rPr>
            <w:rFonts w:ascii="inherit" w:hAnsi="inherit" w:cs="Arial"/>
            <w:sz w:val="21"/>
            <w:szCs w:val="21"/>
          </w:rPr>
          <w:t>Промыть сеточку, забитую ржавчиной, удобней всего старой зубной щеткой и под сильным напором проточной воды. Можно использовать неагрессивное моющее средство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2" w:author="Unknown"/>
          <w:rFonts w:ascii="Arial" w:hAnsi="Arial" w:cs="Arial"/>
          <w:sz w:val="29"/>
          <w:szCs w:val="29"/>
        </w:rPr>
      </w:pPr>
      <w:ins w:id="113" w:author="Unknown">
        <w:r w:rsidRPr="00434D78">
          <w:rPr>
            <w:rFonts w:ascii="Arial" w:hAnsi="Arial" w:cs="Arial"/>
            <w:sz w:val="29"/>
            <w:szCs w:val="29"/>
          </w:rPr>
          <w:t>После промывки все собирается в обратном порядке, а стиральная машина подключается к водопроводу. Чем выше уровень загрязнения воды в водопроводе в вашем регионе, тем чаще нужно производить профилактическую чистку заливного фильтра.</w:t>
        </w:r>
      </w:ins>
    </w:p>
    <w:p w:rsidR="00434D78" w:rsidRPr="00434D78" w:rsidRDefault="00434D78" w:rsidP="00434D78">
      <w:pPr>
        <w:pStyle w:val="aa"/>
        <w:shd w:val="clear" w:color="auto" w:fill="FFFFFF"/>
        <w:spacing w:before="0" w:beforeAutospacing="0" w:after="0" w:afterAutospacing="0" w:line="450" w:lineRule="atLeast"/>
        <w:textAlignment w:val="baseline"/>
        <w:rPr>
          <w:ins w:id="114" w:author="Unknown"/>
          <w:rFonts w:ascii="Arial" w:hAnsi="Arial" w:cs="Arial"/>
          <w:sz w:val="29"/>
          <w:szCs w:val="29"/>
        </w:rPr>
      </w:pPr>
      <w:ins w:id="115" w:author="Unknown">
        <w:r w:rsidRPr="00434D78">
          <w:rPr>
            <w:rFonts w:ascii="Arial" w:hAnsi="Arial" w:cs="Arial"/>
            <w:sz w:val="29"/>
            <w:szCs w:val="29"/>
          </w:rPr>
          <w:t>Если при извлечении фильтрующего устройства вы обнаружите, что оно повреждено, предстоит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"https://sovet-ingenera.com/tech/stiralki/filtr-dlya-stiralnoj-mashiny.html"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заменить фильтр</w:t>
        </w:r>
        <w:r w:rsidRPr="00434D78">
          <w:rPr>
            <w:rFonts w:ascii="Arial" w:hAnsi="Arial" w:cs="Arial"/>
            <w:sz w:val="29"/>
            <w:szCs w:val="29"/>
          </w:rPr>
          <w:fldChar w:fldCharType="end"/>
        </w:r>
        <w:r w:rsidRPr="00434D78">
          <w:rPr>
            <w:rFonts w:ascii="Arial" w:hAnsi="Arial" w:cs="Arial"/>
            <w:sz w:val="29"/>
            <w:szCs w:val="29"/>
          </w:rPr>
          <w:t>. Процедура предельно простая, но требующая грамотного подбора детали. С техническими и технологическими тонкостями процесса ознакомит рекомендуемая нами статья.</w:t>
        </w:r>
      </w:ins>
    </w:p>
    <w:p w:rsidR="00434D78" w:rsidRPr="00434D78" w:rsidRDefault="00434D78" w:rsidP="00434D78">
      <w:pPr>
        <w:pStyle w:val="3"/>
        <w:shd w:val="clear" w:color="auto" w:fill="FFFFFF"/>
        <w:spacing w:before="0" w:beforeAutospacing="0" w:after="0" w:afterAutospacing="0"/>
        <w:textAlignment w:val="baseline"/>
        <w:rPr>
          <w:ins w:id="116" w:author="Unknown"/>
          <w:rFonts w:ascii="Arial" w:hAnsi="Arial" w:cs="Arial"/>
          <w:b w:val="0"/>
          <w:bCs w:val="0"/>
          <w:sz w:val="39"/>
          <w:szCs w:val="39"/>
        </w:rPr>
      </w:pPr>
      <w:ins w:id="117" w:author="Unknown">
        <w:r w:rsidRPr="00434D78">
          <w:rPr>
            <w:rFonts w:ascii="Arial" w:hAnsi="Arial" w:cs="Arial"/>
            <w:b w:val="0"/>
            <w:bCs w:val="0"/>
            <w:sz w:val="39"/>
            <w:szCs w:val="39"/>
            <w:bdr w:val="none" w:sz="0" w:space="0" w:color="auto" w:frame="1"/>
          </w:rPr>
          <w:t>Замена изношенного или порванного приводного ремня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8" w:author="Unknown"/>
          <w:rFonts w:ascii="Arial" w:hAnsi="Arial" w:cs="Arial"/>
          <w:sz w:val="29"/>
          <w:szCs w:val="29"/>
        </w:rPr>
      </w:pPr>
      <w:ins w:id="119" w:author="Unknown">
        <w:r w:rsidRPr="00434D78">
          <w:rPr>
            <w:rFonts w:ascii="Arial" w:hAnsi="Arial" w:cs="Arial"/>
            <w:sz w:val="29"/>
            <w:szCs w:val="29"/>
          </w:rPr>
          <w:t>Если приводной ремень вашей стиральной машины изношен или вообще порвался, ремонт своими руками здесь не поможет, остается только менять деталь. Пользуясь полным названием модели своей бытовой техники, подберите подходящий по маркировке приводной ремень.</w:t>
        </w:r>
      </w:ins>
    </w:p>
    <w:p w:rsidR="00434D78" w:rsidRPr="00434D78" w:rsidRDefault="00434D78" w:rsidP="00434D78">
      <w:pPr>
        <w:shd w:val="clear" w:color="auto" w:fill="EBF3F6"/>
        <w:textAlignment w:val="baseline"/>
        <w:rPr>
          <w:ins w:id="120"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7C38F4D5" wp14:editId="30158CCF">
            <wp:extent cx="4096385" cy="4915535"/>
            <wp:effectExtent l="0" t="0" r="0" b="0"/>
            <wp:docPr id="8" name="Рисунок 8" descr="Приводной ре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иводной ремень"/>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6385" cy="491553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21" w:author="Unknown"/>
          <w:rFonts w:ascii="inherit" w:hAnsi="inherit" w:cs="Arial"/>
          <w:sz w:val="21"/>
          <w:szCs w:val="21"/>
        </w:rPr>
      </w:pPr>
      <w:ins w:id="122" w:author="Unknown">
        <w:r w:rsidRPr="00434D78">
          <w:rPr>
            <w:rFonts w:ascii="inherit" w:hAnsi="inherit" w:cs="Arial"/>
            <w:sz w:val="21"/>
            <w:szCs w:val="21"/>
          </w:rPr>
          <w:t xml:space="preserve">По своей форме приводной ремень может быть клиновым (с трапецией в сечении) или </w:t>
        </w:r>
        <w:proofErr w:type="spellStart"/>
        <w:r w:rsidRPr="00434D78">
          <w:rPr>
            <w:rFonts w:ascii="inherit" w:hAnsi="inherit" w:cs="Arial"/>
            <w:sz w:val="21"/>
            <w:szCs w:val="21"/>
          </w:rPr>
          <w:t>поликлиновым</w:t>
        </w:r>
        <w:proofErr w:type="spellEnd"/>
        <w:r w:rsidRPr="00434D78">
          <w:rPr>
            <w:rFonts w:ascii="inherit" w:hAnsi="inherit" w:cs="Arial"/>
            <w:sz w:val="21"/>
            <w:szCs w:val="21"/>
          </w:rPr>
          <w:t xml:space="preserve"> (с несколькими трапециями – зубчатым поперечным сечением)</w:t>
        </w:r>
      </w:ins>
    </w:p>
    <w:p w:rsidR="00434D78" w:rsidRPr="00434D78" w:rsidRDefault="00434D78" w:rsidP="00434D78">
      <w:pPr>
        <w:pStyle w:val="aa"/>
        <w:shd w:val="clear" w:color="auto" w:fill="FFFFFF"/>
        <w:spacing w:before="0" w:beforeAutospacing="0" w:after="0" w:afterAutospacing="0" w:line="450" w:lineRule="atLeast"/>
        <w:textAlignment w:val="baseline"/>
        <w:rPr>
          <w:ins w:id="123" w:author="Unknown"/>
          <w:rFonts w:ascii="Arial" w:hAnsi="Arial" w:cs="Arial"/>
          <w:sz w:val="29"/>
          <w:szCs w:val="29"/>
        </w:rPr>
      </w:pPr>
      <w:ins w:id="124" w:author="Unknown">
        <w:r w:rsidRPr="00434D78">
          <w:rPr>
            <w:rFonts w:ascii="Arial" w:hAnsi="Arial" w:cs="Arial"/>
            <w:sz w:val="29"/>
            <w:szCs w:val="29"/>
          </w:rPr>
          <w:t>Сам процесс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"https://sovet-ingenera.com/tech/stiralki/kak-razobrat-stiralnuyu-mashinu.html"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 xml:space="preserve">разборки </w:t>
        </w:r>
        <w:proofErr w:type="spellStart"/>
        <w:r w:rsidRPr="00434D78">
          <w:rPr>
            <w:rStyle w:val="a9"/>
            <w:rFonts w:ascii="inherit" w:eastAsiaTheme="majorEastAsia" w:hAnsi="inherit" w:cs="Arial"/>
            <w:color w:val="auto"/>
            <w:sz w:val="29"/>
            <w:szCs w:val="29"/>
            <w:bdr w:val="none" w:sz="0" w:space="0" w:color="auto" w:frame="1"/>
          </w:rPr>
          <w:t>стиралки</w:t>
        </w:r>
        <w:proofErr w:type="spellEnd"/>
        <w:r w:rsidRPr="00434D78">
          <w:rPr>
            <w:rFonts w:ascii="Arial" w:hAnsi="Arial" w:cs="Arial"/>
            <w:sz w:val="29"/>
            <w:szCs w:val="29"/>
          </w:rPr>
          <w:fldChar w:fldCharType="end"/>
        </w:r>
        <w:r w:rsidRPr="00434D78">
          <w:rPr>
            <w:rFonts w:ascii="Arial" w:hAnsi="Arial" w:cs="Arial"/>
            <w:sz w:val="29"/>
            <w:szCs w:val="29"/>
          </w:rPr>
          <w:t> и замены ремня выглядит следующим образом:</w:t>
        </w:r>
      </w:ins>
    </w:p>
    <w:p w:rsidR="00434D78" w:rsidRPr="00434D78" w:rsidRDefault="00434D78" w:rsidP="00434D78">
      <w:pPr>
        <w:numPr>
          <w:ilvl w:val="0"/>
          <w:numId w:val="20"/>
        </w:numPr>
        <w:shd w:val="clear" w:color="auto" w:fill="FFFFFF"/>
        <w:spacing w:after="45" w:line="420" w:lineRule="atLeast"/>
        <w:ind w:left="600"/>
        <w:textAlignment w:val="baseline"/>
        <w:rPr>
          <w:ins w:id="125" w:author="Unknown"/>
          <w:rFonts w:ascii="Arial" w:hAnsi="Arial" w:cs="Arial"/>
          <w:sz w:val="27"/>
          <w:szCs w:val="27"/>
        </w:rPr>
      </w:pPr>
      <w:ins w:id="126" w:author="Unknown">
        <w:r w:rsidRPr="00434D78">
          <w:rPr>
            <w:rFonts w:ascii="Arial" w:hAnsi="Arial" w:cs="Arial"/>
            <w:sz w:val="27"/>
            <w:szCs w:val="27"/>
          </w:rPr>
          <w:t>Отключите стиральную машину от электропитания и водопровода.</w:t>
        </w:r>
      </w:ins>
    </w:p>
    <w:p w:rsidR="00434D78" w:rsidRPr="00434D78" w:rsidRDefault="00434D78" w:rsidP="00434D78">
      <w:pPr>
        <w:numPr>
          <w:ilvl w:val="0"/>
          <w:numId w:val="20"/>
        </w:numPr>
        <w:shd w:val="clear" w:color="auto" w:fill="FFFFFF"/>
        <w:spacing w:after="45" w:line="420" w:lineRule="atLeast"/>
        <w:ind w:left="600"/>
        <w:textAlignment w:val="baseline"/>
        <w:rPr>
          <w:ins w:id="127" w:author="Unknown"/>
          <w:rFonts w:ascii="Arial" w:hAnsi="Arial" w:cs="Arial"/>
          <w:sz w:val="27"/>
          <w:szCs w:val="27"/>
        </w:rPr>
      </w:pPr>
      <w:ins w:id="128" w:author="Unknown">
        <w:r w:rsidRPr="00434D78">
          <w:rPr>
            <w:rFonts w:ascii="Arial" w:hAnsi="Arial" w:cs="Arial"/>
            <w:sz w:val="27"/>
            <w:szCs w:val="27"/>
          </w:rPr>
          <w:t>Открутите болты, фиксирующие заднюю стенку.</w:t>
        </w:r>
      </w:ins>
    </w:p>
    <w:p w:rsidR="00434D78" w:rsidRPr="00434D78" w:rsidRDefault="00434D78" w:rsidP="00434D78">
      <w:pPr>
        <w:numPr>
          <w:ilvl w:val="0"/>
          <w:numId w:val="20"/>
        </w:numPr>
        <w:shd w:val="clear" w:color="auto" w:fill="FFFFFF"/>
        <w:spacing w:after="45" w:line="420" w:lineRule="atLeast"/>
        <w:ind w:left="600"/>
        <w:textAlignment w:val="baseline"/>
        <w:rPr>
          <w:ins w:id="129" w:author="Unknown"/>
          <w:rFonts w:ascii="Arial" w:hAnsi="Arial" w:cs="Arial"/>
          <w:sz w:val="27"/>
          <w:szCs w:val="27"/>
        </w:rPr>
      </w:pPr>
      <w:ins w:id="130" w:author="Unknown">
        <w:r w:rsidRPr="00434D78">
          <w:rPr>
            <w:rFonts w:ascii="Arial" w:hAnsi="Arial" w:cs="Arial"/>
            <w:sz w:val="27"/>
            <w:szCs w:val="27"/>
          </w:rPr>
          <w:t xml:space="preserve">Сразу за задней панелью вы увидите шкив и выступающий вал электродвигателя, на </w:t>
        </w:r>
        <w:proofErr w:type="gramStart"/>
        <w:r w:rsidRPr="00434D78">
          <w:rPr>
            <w:rFonts w:ascii="Arial" w:hAnsi="Arial" w:cs="Arial"/>
            <w:sz w:val="27"/>
            <w:szCs w:val="27"/>
          </w:rPr>
          <w:t>которых</w:t>
        </w:r>
        <w:proofErr w:type="gramEnd"/>
        <w:r w:rsidRPr="00434D78">
          <w:rPr>
            <w:rFonts w:ascii="Arial" w:hAnsi="Arial" w:cs="Arial"/>
            <w:sz w:val="27"/>
            <w:szCs w:val="27"/>
          </w:rPr>
          <w:t xml:space="preserve"> должен быть натянут ремень.</w:t>
        </w:r>
      </w:ins>
    </w:p>
    <w:p w:rsidR="00434D78" w:rsidRPr="00434D78" w:rsidRDefault="00434D78" w:rsidP="00434D78">
      <w:pPr>
        <w:numPr>
          <w:ilvl w:val="0"/>
          <w:numId w:val="20"/>
        </w:numPr>
        <w:shd w:val="clear" w:color="auto" w:fill="FFFFFF"/>
        <w:spacing w:after="45" w:line="420" w:lineRule="atLeast"/>
        <w:ind w:left="600"/>
        <w:textAlignment w:val="baseline"/>
        <w:rPr>
          <w:ins w:id="131" w:author="Unknown"/>
          <w:rFonts w:ascii="Arial" w:hAnsi="Arial" w:cs="Arial"/>
          <w:sz w:val="27"/>
          <w:szCs w:val="27"/>
        </w:rPr>
      </w:pPr>
      <w:ins w:id="132" w:author="Unknown">
        <w:r w:rsidRPr="00434D78">
          <w:rPr>
            <w:rFonts w:ascii="Arial" w:hAnsi="Arial" w:cs="Arial"/>
            <w:sz w:val="27"/>
            <w:szCs w:val="27"/>
          </w:rPr>
          <w:t>Снимите старый приводной ремень, прокручивая шкив второй рукой.</w:t>
        </w:r>
      </w:ins>
    </w:p>
    <w:p w:rsidR="00434D78" w:rsidRPr="00434D78" w:rsidRDefault="00434D78" w:rsidP="00434D78">
      <w:pPr>
        <w:numPr>
          <w:ilvl w:val="0"/>
          <w:numId w:val="20"/>
        </w:numPr>
        <w:shd w:val="clear" w:color="auto" w:fill="FFFFFF"/>
        <w:spacing w:after="45" w:line="420" w:lineRule="atLeast"/>
        <w:ind w:left="600"/>
        <w:textAlignment w:val="baseline"/>
        <w:rPr>
          <w:ins w:id="133" w:author="Unknown"/>
          <w:rFonts w:ascii="Arial" w:hAnsi="Arial" w:cs="Arial"/>
          <w:sz w:val="27"/>
          <w:szCs w:val="27"/>
        </w:rPr>
      </w:pPr>
      <w:ins w:id="134" w:author="Unknown">
        <w:r w:rsidRPr="00434D78">
          <w:rPr>
            <w:rFonts w:ascii="Arial" w:hAnsi="Arial" w:cs="Arial"/>
            <w:sz w:val="27"/>
            <w:szCs w:val="27"/>
          </w:rPr>
          <w:t>Наденьте новый ремень на вал двигателя.</w:t>
        </w:r>
      </w:ins>
    </w:p>
    <w:p w:rsidR="00434D78" w:rsidRPr="00434D78" w:rsidRDefault="00434D78" w:rsidP="00434D78">
      <w:pPr>
        <w:numPr>
          <w:ilvl w:val="0"/>
          <w:numId w:val="20"/>
        </w:numPr>
        <w:shd w:val="clear" w:color="auto" w:fill="FFFFFF"/>
        <w:spacing w:after="45" w:line="420" w:lineRule="atLeast"/>
        <w:ind w:left="600"/>
        <w:textAlignment w:val="baseline"/>
        <w:rPr>
          <w:ins w:id="135" w:author="Unknown"/>
          <w:rFonts w:ascii="Arial" w:hAnsi="Arial" w:cs="Arial"/>
          <w:sz w:val="27"/>
          <w:szCs w:val="27"/>
        </w:rPr>
      </w:pPr>
      <w:ins w:id="136" w:author="Unknown">
        <w:r w:rsidRPr="00434D78">
          <w:rPr>
            <w:rFonts w:ascii="Arial" w:hAnsi="Arial" w:cs="Arial"/>
            <w:sz w:val="27"/>
            <w:szCs w:val="27"/>
          </w:rPr>
          <w:t xml:space="preserve">Вращая шкив, постепенно надевайте ремень на него. Следите, чтобы не было </w:t>
        </w:r>
        <w:proofErr w:type="spellStart"/>
        <w:r w:rsidRPr="00434D78">
          <w:rPr>
            <w:rFonts w:ascii="Arial" w:hAnsi="Arial" w:cs="Arial"/>
            <w:sz w:val="27"/>
            <w:szCs w:val="27"/>
          </w:rPr>
          <w:t>перекрутов</w:t>
        </w:r>
        <w:proofErr w:type="spellEnd"/>
        <w:r w:rsidRPr="00434D78">
          <w:rPr>
            <w:rFonts w:ascii="Arial" w:hAnsi="Arial" w:cs="Arial"/>
            <w:sz w:val="27"/>
            <w:szCs w:val="27"/>
          </w:rPr>
          <w:t>.</w:t>
        </w:r>
      </w:ins>
    </w:p>
    <w:p w:rsidR="00434D78" w:rsidRPr="00434D78" w:rsidRDefault="00434D78" w:rsidP="00434D78">
      <w:pPr>
        <w:numPr>
          <w:ilvl w:val="0"/>
          <w:numId w:val="20"/>
        </w:numPr>
        <w:shd w:val="clear" w:color="auto" w:fill="FFFFFF"/>
        <w:spacing w:after="45" w:line="420" w:lineRule="atLeast"/>
        <w:ind w:left="600"/>
        <w:textAlignment w:val="baseline"/>
        <w:rPr>
          <w:ins w:id="137" w:author="Unknown"/>
          <w:rFonts w:ascii="Arial" w:hAnsi="Arial" w:cs="Arial"/>
          <w:sz w:val="27"/>
          <w:szCs w:val="27"/>
        </w:rPr>
      </w:pPr>
      <w:ins w:id="138" w:author="Unknown">
        <w:r w:rsidRPr="00434D78">
          <w:rPr>
            <w:rFonts w:ascii="Arial" w:hAnsi="Arial" w:cs="Arial"/>
            <w:sz w:val="27"/>
            <w:szCs w:val="27"/>
          </w:rPr>
          <w:t>Проконтролируйте натяжение. Ремень должен быть натянут достаточно сильно, но при нажатии изгибаться.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39" w:author="Unknown"/>
          <w:rFonts w:ascii="Arial" w:hAnsi="Arial" w:cs="Arial"/>
          <w:sz w:val="29"/>
          <w:szCs w:val="29"/>
        </w:rPr>
      </w:pPr>
      <w:ins w:id="140" w:author="Unknown">
        <w:r w:rsidRPr="00434D78">
          <w:rPr>
            <w:rFonts w:ascii="Arial" w:hAnsi="Arial" w:cs="Arial"/>
            <w:sz w:val="29"/>
            <w:szCs w:val="29"/>
          </w:rPr>
          <w:lastRenderedPageBreak/>
          <w:t>После ремонта ремня сделайте несколько оборотов шкива, чтобы убедиться, что все стало как надо. Закройте заднюю панель машины и попробуйте запустить тестовый режим стирки.</w:t>
        </w:r>
      </w:ins>
    </w:p>
    <w:p w:rsidR="00434D78" w:rsidRPr="00434D78" w:rsidRDefault="00434D78" w:rsidP="00434D78">
      <w:pPr>
        <w:pStyle w:val="3"/>
        <w:shd w:val="clear" w:color="auto" w:fill="FFFFFF"/>
        <w:spacing w:before="0" w:beforeAutospacing="0" w:after="0" w:afterAutospacing="0"/>
        <w:textAlignment w:val="baseline"/>
        <w:rPr>
          <w:ins w:id="141" w:author="Unknown"/>
          <w:rFonts w:ascii="Arial" w:hAnsi="Arial" w:cs="Arial"/>
          <w:b w:val="0"/>
          <w:bCs w:val="0"/>
          <w:sz w:val="39"/>
          <w:szCs w:val="39"/>
        </w:rPr>
      </w:pPr>
      <w:ins w:id="142" w:author="Unknown">
        <w:r w:rsidRPr="00434D78">
          <w:rPr>
            <w:rFonts w:ascii="Arial" w:hAnsi="Arial" w:cs="Arial"/>
            <w:b w:val="0"/>
            <w:bCs w:val="0"/>
            <w:sz w:val="39"/>
            <w:szCs w:val="39"/>
            <w:bdr w:val="none" w:sz="0" w:space="0" w:color="auto" w:frame="1"/>
          </w:rPr>
          <w:t xml:space="preserve">Водонагреватель – замена </w:t>
        </w:r>
        <w:proofErr w:type="spellStart"/>
        <w:r w:rsidRPr="00434D78">
          <w:rPr>
            <w:rFonts w:ascii="Arial" w:hAnsi="Arial" w:cs="Arial"/>
            <w:b w:val="0"/>
            <w:bCs w:val="0"/>
            <w:sz w:val="39"/>
            <w:szCs w:val="39"/>
            <w:bdr w:val="none" w:sz="0" w:space="0" w:color="auto" w:frame="1"/>
          </w:rPr>
          <w:t>ТЭНа</w:t>
        </w:r>
        <w:proofErr w:type="spellEnd"/>
        <w:r w:rsidRPr="00434D78">
          <w:rPr>
            <w:rFonts w:ascii="Arial" w:hAnsi="Arial" w:cs="Arial"/>
            <w:b w:val="0"/>
            <w:bCs w:val="0"/>
            <w:sz w:val="39"/>
            <w:szCs w:val="39"/>
            <w:bdr w:val="none" w:sz="0" w:space="0" w:color="auto" w:frame="1"/>
          </w:rPr>
          <w:t xml:space="preserve"> своими силами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3" w:author="Unknown"/>
          <w:rFonts w:ascii="Arial" w:hAnsi="Arial" w:cs="Arial"/>
          <w:sz w:val="29"/>
          <w:szCs w:val="29"/>
        </w:rPr>
      </w:pPr>
      <w:ins w:id="144" w:author="Unknown">
        <w:r w:rsidRPr="00434D78">
          <w:rPr>
            <w:rFonts w:ascii="Arial" w:hAnsi="Arial" w:cs="Arial"/>
            <w:sz w:val="29"/>
            <w:szCs w:val="29"/>
          </w:rPr>
          <w:t xml:space="preserve">Если ремонт стиральной машины предусматривает полную замену </w:t>
        </w:r>
        <w:proofErr w:type="spellStart"/>
        <w:r w:rsidRPr="00434D78">
          <w:rPr>
            <w:rFonts w:ascii="Arial" w:hAnsi="Arial" w:cs="Arial"/>
            <w:sz w:val="29"/>
            <w:szCs w:val="29"/>
          </w:rPr>
          <w:t>ТЭНа</w:t>
        </w:r>
        <w:proofErr w:type="spellEnd"/>
        <w:r w:rsidRPr="00434D78">
          <w:rPr>
            <w:rFonts w:ascii="Arial" w:hAnsi="Arial" w:cs="Arial"/>
            <w:sz w:val="29"/>
            <w:szCs w:val="29"/>
          </w:rPr>
          <w:t>, вам придется проделать следующие операции. Снимите заднюю крышку. Чаще всего нагреватель в стиральных машинах располагается сзади, но есть и другие варианты размещения.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5" w:author="Unknown"/>
          <w:rFonts w:ascii="Arial" w:hAnsi="Arial" w:cs="Arial"/>
          <w:sz w:val="29"/>
          <w:szCs w:val="29"/>
        </w:rPr>
      </w:pPr>
      <w:ins w:id="146" w:author="Unknown">
        <w:r w:rsidRPr="00434D78">
          <w:rPr>
            <w:rFonts w:ascii="Arial" w:hAnsi="Arial" w:cs="Arial"/>
            <w:sz w:val="29"/>
            <w:szCs w:val="29"/>
          </w:rPr>
          <w:t>Если вы точно не знаете, с какой стороны стоит ТЭН в вашей модели машины, посмотрите инструкцию или начинайте с задней крышки наугад. Дело в том, что снять ее гораздо проще, чем переднюю. Поэтому даже в случае ошибки, прикрутить панель на место будет несложно.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7" w:author="Unknown"/>
          <w:rFonts w:ascii="Arial" w:hAnsi="Arial" w:cs="Arial"/>
          <w:sz w:val="29"/>
          <w:szCs w:val="29"/>
        </w:rPr>
      </w:pPr>
      <w:ins w:id="148" w:author="Unknown">
        <w:r w:rsidRPr="00434D78">
          <w:rPr>
            <w:rFonts w:ascii="Arial" w:hAnsi="Arial" w:cs="Arial"/>
            <w:sz w:val="29"/>
            <w:szCs w:val="29"/>
          </w:rPr>
          <w:t xml:space="preserve">Отключите клеммы. Сняв крышку, вы не увидите ТЭН, а только его подключение. Клеммы нужно отсоединить и проверить элемент на работоспособность. В помощь приходит </w:t>
        </w:r>
        <w:proofErr w:type="spellStart"/>
        <w:r w:rsidRPr="00434D78">
          <w:rPr>
            <w:rFonts w:ascii="Arial" w:hAnsi="Arial" w:cs="Arial"/>
            <w:sz w:val="29"/>
            <w:szCs w:val="29"/>
          </w:rPr>
          <w:t>мультиметр</w:t>
        </w:r>
        <w:proofErr w:type="spellEnd"/>
        <w:r w:rsidRPr="00434D78">
          <w:rPr>
            <w:rFonts w:ascii="Arial" w:hAnsi="Arial" w:cs="Arial"/>
            <w:sz w:val="29"/>
            <w:szCs w:val="29"/>
          </w:rPr>
          <w:t>.</w:t>
        </w:r>
      </w:ins>
    </w:p>
    <w:p w:rsidR="00434D78" w:rsidRPr="00434D78" w:rsidRDefault="00434D78" w:rsidP="00434D78">
      <w:pPr>
        <w:shd w:val="clear" w:color="auto" w:fill="EBF3F6"/>
        <w:textAlignment w:val="baseline"/>
        <w:rPr>
          <w:ins w:id="149" w:author="Unknown"/>
          <w:rFonts w:ascii="Arial" w:hAnsi="Arial" w:cs="Arial"/>
          <w:sz w:val="21"/>
          <w:szCs w:val="21"/>
        </w:rPr>
      </w:pPr>
      <w:r w:rsidRPr="00434D78">
        <w:rPr>
          <w:rFonts w:ascii="Arial" w:hAnsi="Arial" w:cs="Arial"/>
          <w:noProof/>
          <w:sz w:val="21"/>
          <w:szCs w:val="21"/>
          <w:lang w:eastAsia="ru-RU"/>
        </w:rPr>
        <w:drawing>
          <wp:inline distT="0" distB="0" distL="0" distR="0" wp14:anchorId="1A10915E" wp14:editId="08A5767A">
            <wp:extent cx="4096385" cy="3116580"/>
            <wp:effectExtent l="0" t="0" r="0" b="0"/>
            <wp:docPr id="3" name="Рисунок 3" descr="Нов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овый тэн"/>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6385" cy="311658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50" w:author="Unknown"/>
          <w:rFonts w:ascii="inherit" w:hAnsi="inherit" w:cs="Arial"/>
          <w:sz w:val="21"/>
          <w:szCs w:val="21"/>
        </w:rPr>
      </w:pPr>
      <w:ins w:id="151" w:author="Unknown">
        <w:r w:rsidRPr="00434D78">
          <w:rPr>
            <w:rFonts w:ascii="inherit" w:hAnsi="inherit" w:cs="Arial"/>
            <w:sz w:val="21"/>
            <w:szCs w:val="21"/>
          </w:rPr>
          <w:t xml:space="preserve">Если поломка подтверждается и нагреватель подлежит ремонту, найдите маркировку своей стиральной машины и закажите новую, лучше оригинальную </w:t>
        </w:r>
        <w:proofErr w:type="spellStart"/>
        <w:r w:rsidRPr="00434D78">
          <w:rPr>
            <w:rFonts w:ascii="inherit" w:hAnsi="inherit" w:cs="Arial"/>
            <w:sz w:val="21"/>
            <w:szCs w:val="21"/>
          </w:rPr>
          <w:t>запчасть</w:t>
        </w:r>
        <w:proofErr w:type="spellEnd"/>
      </w:ins>
    </w:p>
    <w:p w:rsidR="00434D78" w:rsidRPr="00434D78" w:rsidRDefault="00434D78" w:rsidP="00434D78">
      <w:pPr>
        <w:pStyle w:val="aa"/>
        <w:shd w:val="clear" w:color="auto" w:fill="FFFFFF"/>
        <w:spacing w:before="0" w:beforeAutospacing="0" w:after="300" w:afterAutospacing="0" w:line="450" w:lineRule="atLeast"/>
        <w:textAlignment w:val="baseline"/>
        <w:rPr>
          <w:ins w:id="152" w:author="Unknown"/>
          <w:rFonts w:ascii="Arial" w:hAnsi="Arial" w:cs="Arial"/>
          <w:sz w:val="29"/>
          <w:szCs w:val="29"/>
        </w:rPr>
      </w:pPr>
      <w:ins w:id="153" w:author="Unknown">
        <w:r w:rsidRPr="00434D78">
          <w:rPr>
            <w:rFonts w:ascii="Arial" w:hAnsi="Arial" w:cs="Arial"/>
            <w:sz w:val="29"/>
            <w:szCs w:val="29"/>
          </w:rPr>
          <w:lastRenderedPageBreak/>
          <w:t>Для того чтобы снять неисправный ТЭН, открутите гайку при помощи гаечного ключа. Затем надавите на шпильку, при этом лучше использовать отвертку.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4" w:author="Unknown"/>
          <w:rFonts w:ascii="Arial" w:hAnsi="Arial" w:cs="Arial"/>
          <w:sz w:val="29"/>
          <w:szCs w:val="29"/>
        </w:rPr>
      </w:pPr>
      <w:ins w:id="155" w:author="Unknown">
        <w:r w:rsidRPr="00434D78">
          <w:rPr>
            <w:rFonts w:ascii="Arial" w:hAnsi="Arial" w:cs="Arial"/>
            <w:sz w:val="29"/>
            <w:szCs w:val="29"/>
          </w:rPr>
          <w:t>Чтобы нагреватель стоял устойчиво, он установлен при помощи резинового уплотнителя. Для демонтажа подденьте резину и начинайте доставать деталь, понемногу «выковыривая» ее из уплотнителя отверткой.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6" w:author="Unknown"/>
          <w:rFonts w:ascii="Arial" w:hAnsi="Arial" w:cs="Arial"/>
          <w:sz w:val="29"/>
          <w:szCs w:val="29"/>
        </w:rPr>
      </w:pPr>
      <w:ins w:id="157" w:author="Unknown">
        <w:r w:rsidRPr="00434D78">
          <w:rPr>
            <w:rFonts w:ascii="Arial" w:hAnsi="Arial" w:cs="Arial"/>
            <w:sz w:val="29"/>
            <w:szCs w:val="29"/>
          </w:rPr>
          <w:t>Рекомендуется запомнить, а лучше сфотографировать расположение деталей и подключение проводов до проведения демонтажа. Так вы с легкостью соберете все на места после окончания ремонта своими руками.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8" w:author="Unknown"/>
          <w:rFonts w:ascii="Arial" w:hAnsi="Arial" w:cs="Arial"/>
          <w:sz w:val="29"/>
          <w:szCs w:val="29"/>
        </w:rPr>
      </w:pPr>
      <w:ins w:id="159" w:author="Unknown">
        <w:r w:rsidRPr="00434D78">
          <w:rPr>
            <w:rFonts w:ascii="Arial" w:hAnsi="Arial" w:cs="Arial"/>
            <w:sz w:val="29"/>
            <w:szCs w:val="29"/>
          </w:rPr>
          <w:t>Когда старый нагреватель снят, можно приступать непосредственно к замене. Возьмите новую деталь и установите ее на место старой в том же положении. Затем в обратном порядке накрутите гайку на шпильку. Следите, чтобы уплотнитель не был деформирован и не «закусывался». Гайка должна быть закручена плотно, но не слишком, чтобы не выдавить и не перекосить ТЭН.</w:t>
        </w:r>
      </w:ins>
    </w:p>
    <w:p w:rsidR="00434D78" w:rsidRPr="00434D78" w:rsidRDefault="00434D78" w:rsidP="00434D78">
      <w:pPr>
        <w:shd w:val="clear" w:color="auto" w:fill="EBF3F6"/>
        <w:spacing w:line="240" w:lineRule="auto"/>
        <w:textAlignment w:val="baseline"/>
        <w:rPr>
          <w:ins w:id="160" w:author="Unknown"/>
          <w:rStyle w:val="a9"/>
          <w:rFonts w:eastAsiaTheme="majorEastAsia"/>
          <w:color w:val="auto"/>
          <w:sz w:val="21"/>
          <w:szCs w:val="21"/>
          <w:u w:val="none"/>
          <w:bdr w:val="none" w:sz="0" w:space="0" w:color="auto" w:frame="1"/>
        </w:rPr>
      </w:pPr>
      <w:ins w:id="161"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62" w:author="Unknown"/>
          <w:rFonts w:eastAsiaTheme="majorEastAsia"/>
          <w:sz w:val="20"/>
          <w:szCs w:val="20"/>
        </w:rPr>
      </w:pPr>
      <w:ins w:id="163" w:author="Unknown">
        <w:r w:rsidRPr="00434D78">
          <w:rPr>
            <w:rFonts w:ascii="inherit" w:hAnsi="inherit" w:cs="Arial"/>
            <w:sz w:val="20"/>
            <w:szCs w:val="20"/>
            <w:bdr w:val="none" w:sz="0" w:space="0" w:color="auto" w:frame="1"/>
          </w:rPr>
          <w:t xml:space="preserve">Для того чтобы получить доступ к </w:t>
        </w:r>
        <w:proofErr w:type="spellStart"/>
        <w:r w:rsidRPr="00434D78">
          <w:rPr>
            <w:rFonts w:ascii="inherit" w:hAnsi="inherit" w:cs="Arial"/>
            <w:sz w:val="20"/>
            <w:szCs w:val="20"/>
            <w:bdr w:val="none" w:sz="0" w:space="0" w:color="auto" w:frame="1"/>
          </w:rPr>
          <w:t>ТЭНу</w:t>
        </w:r>
        <w:proofErr w:type="spellEnd"/>
        <w:r w:rsidRPr="00434D78">
          <w:rPr>
            <w:rFonts w:ascii="inherit" w:hAnsi="inherit" w:cs="Arial"/>
            <w:sz w:val="20"/>
            <w:szCs w:val="20"/>
            <w:bdr w:val="none" w:sz="0" w:space="0" w:color="auto" w:frame="1"/>
          </w:rPr>
          <w:t>, снимаем лицевую панель корпуса стиральной машинки. Изучаем обстановку, у большинства фронтальных машин ТЭН находится под люком загрузки белья</w:t>
        </w:r>
      </w:ins>
    </w:p>
    <w:p w:rsidR="00434D78" w:rsidRPr="00434D78" w:rsidRDefault="00434D78" w:rsidP="00434D78">
      <w:pPr>
        <w:shd w:val="clear" w:color="auto" w:fill="EBF3F6"/>
        <w:spacing w:line="240" w:lineRule="auto"/>
        <w:textAlignment w:val="baseline"/>
        <w:rPr>
          <w:ins w:id="164" w:author="Unknown"/>
          <w:rFonts w:ascii="Arial" w:hAnsi="Arial" w:cs="Arial"/>
          <w:sz w:val="21"/>
          <w:szCs w:val="21"/>
        </w:rPr>
      </w:pPr>
      <w:ins w:id="165"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66" w:author="Unknown"/>
          <w:rFonts w:ascii="inherit" w:hAnsi="inherit" w:cs="Arial"/>
          <w:sz w:val="21"/>
          <w:szCs w:val="21"/>
        </w:rPr>
      </w:pPr>
      <w:ins w:id="167" w:author="Unknown">
        <w:r w:rsidRPr="00434D78">
          <w:rPr>
            <w:rFonts w:ascii="inherit" w:hAnsi="inherit" w:cs="Arial"/>
            <w:sz w:val="21"/>
            <w:szCs w:val="21"/>
          </w:rPr>
          <w:t>Этап 1: Получение доступа к нагревательному элементу</w:t>
        </w:r>
      </w:ins>
    </w:p>
    <w:p w:rsidR="00434D78" w:rsidRPr="00434D78" w:rsidRDefault="00434D78" w:rsidP="00434D78">
      <w:pPr>
        <w:shd w:val="clear" w:color="auto" w:fill="EBF3F6"/>
        <w:spacing w:line="240" w:lineRule="atLeast"/>
        <w:textAlignment w:val="baseline"/>
        <w:rPr>
          <w:ins w:id="168" w:author="Unknown"/>
          <w:rFonts w:ascii="inherit" w:hAnsi="inherit" w:cs="Arial"/>
          <w:sz w:val="21"/>
          <w:szCs w:val="21"/>
        </w:rPr>
      </w:pPr>
      <w:ins w:id="169" w:author="Unknown">
        <w:r w:rsidRPr="00434D78">
          <w:rPr>
            <w:rFonts w:ascii="inherit" w:hAnsi="inherit" w:cs="Arial"/>
            <w:sz w:val="21"/>
            <w:szCs w:val="21"/>
          </w:rPr>
          <w:t xml:space="preserve">Этап 2: Отсоединение идущих к </w:t>
        </w:r>
        <w:proofErr w:type="spellStart"/>
        <w:r w:rsidRPr="00434D78">
          <w:rPr>
            <w:rFonts w:ascii="inherit" w:hAnsi="inherit" w:cs="Arial"/>
            <w:sz w:val="21"/>
            <w:szCs w:val="21"/>
          </w:rPr>
          <w:t>ТЭНу</w:t>
        </w:r>
        <w:proofErr w:type="spellEnd"/>
        <w:r w:rsidRPr="00434D78">
          <w:rPr>
            <w:rFonts w:ascii="inherit" w:hAnsi="inherit" w:cs="Arial"/>
            <w:sz w:val="21"/>
            <w:szCs w:val="21"/>
          </w:rPr>
          <w:t xml:space="preserve"> проводов</w:t>
        </w:r>
      </w:ins>
    </w:p>
    <w:p w:rsidR="00434D78" w:rsidRPr="00434D78" w:rsidRDefault="00434D78" w:rsidP="00434D78">
      <w:pPr>
        <w:shd w:val="clear" w:color="auto" w:fill="EBF3F6"/>
        <w:spacing w:line="240" w:lineRule="atLeast"/>
        <w:textAlignment w:val="baseline"/>
        <w:rPr>
          <w:ins w:id="170" w:author="Unknown"/>
          <w:rFonts w:ascii="inherit" w:hAnsi="inherit" w:cs="Arial"/>
          <w:sz w:val="21"/>
          <w:szCs w:val="21"/>
        </w:rPr>
      </w:pPr>
      <w:ins w:id="171" w:author="Unknown">
        <w:r w:rsidRPr="00434D78">
          <w:rPr>
            <w:rFonts w:ascii="inherit" w:hAnsi="inherit" w:cs="Arial"/>
            <w:sz w:val="21"/>
            <w:szCs w:val="21"/>
          </w:rPr>
          <w:t xml:space="preserve">Этап 3: Извлечение старого и установка нового </w:t>
        </w:r>
        <w:proofErr w:type="spellStart"/>
        <w:r w:rsidRPr="00434D78">
          <w:rPr>
            <w:rFonts w:ascii="inherit" w:hAnsi="inherit" w:cs="Arial"/>
            <w:sz w:val="21"/>
            <w:szCs w:val="21"/>
          </w:rPr>
          <w:t>ТЭНа</w:t>
        </w:r>
        <w:proofErr w:type="spellEnd"/>
      </w:ins>
    </w:p>
    <w:p w:rsidR="00434D78" w:rsidRPr="00434D78" w:rsidRDefault="00434D78" w:rsidP="00434D78">
      <w:pPr>
        <w:shd w:val="clear" w:color="auto" w:fill="EBF3F6"/>
        <w:spacing w:line="240" w:lineRule="atLeast"/>
        <w:textAlignment w:val="baseline"/>
        <w:rPr>
          <w:ins w:id="172" w:author="Unknown"/>
          <w:rFonts w:ascii="inherit" w:hAnsi="inherit" w:cs="Arial"/>
          <w:sz w:val="21"/>
          <w:szCs w:val="21"/>
        </w:rPr>
      </w:pPr>
      <w:ins w:id="173" w:author="Unknown">
        <w:r w:rsidRPr="00434D78">
          <w:rPr>
            <w:rFonts w:ascii="inherit" w:hAnsi="inherit" w:cs="Arial"/>
            <w:sz w:val="21"/>
            <w:szCs w:val="21"/>
          </w:rPr>
          <w:t>Этап 4: Подключение нового трубчатого нагревателя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74" w:author="Unknown"/>
          <w:rFonts w:ascii="Arial" w:hAnsi="Arial" w:cs="Arial"/>
          <w:sz w:val="29"/>
          <w:szCs w:val="29"/>
        </w:rPr>
      </w:pPr>
      <w:ins w:id="175" w:author="Unknown">
        <w:r w:rsidRPr="00434D78">
          <w:rPr>
            <w:rFonts w:ascii="Arial" w:hAnsi="Arial" w:cs="Arial"/>
            <w:sz w:val="29"/>
            <w:szCs w:val="29"/>
          </w:rPr>
          <w:t>Для проверки правильности ремонта запустите стирку без белья в режиме с горячей водой (выше 50 градусов). Прислоните руку к стеклу дверцы спустя 15-20 минут работы. Если стекло теплое на ощупь – ТЭН работает.</w:t>
        </w:r>
      </w:ins>
    </w:p>
    <w:p w:rsidR="00434D78" w:rsidRPr="00434D78" w:rsidRDefault="00434D78" w:rsidP="00434D78">
      <w:pPr>
        <w:pStyle w:val="3"/>
        <w:shd w:val="clear" w:color="auto" w:fill="FFFFFF"/>
        <w:spacing w:before="0" w:beforeAutospacing="0" w:after="0" w:afterAutospacing="0"/>
        <w:textAlignment w:val="baseline"/>
        <w:rPr>
          <w:ins w:id="176" w:author="Unknown"/>
          <w:rFonts w:ascii="Arial" w:hAnsi="Arial" w:cs="Arial"/>
          <w:b w:val="0"/>
          <w:bCs w:val="0"/>
          <w:sz w:val="39"/>
          <w:szCs w:val="39"/>
        </w:rPr>
      </w:pPr>
      <w:ins w:id="177" w:author="Unknown">
        <w:r w:rsidRPr="00434D78">
          <w:rPr>
            <w:rFonts w:ascii="Arial" w:hAnsi="Arial" w:cs="Arial"/>
            <w:b w:val="0"/>
            <w:bCs w:val="0"/>
            <w:sz w:val="39"/>
            <w:szCs w:val="39"/>
            <w:bdr w:val="none" w:sz="0" w:space="0" w:color="auto" w:frame="1"/>
          </w:rPr>
          <w:lastRenderedPageBreak/>
          <w:t>Установка новых амортизаторов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178" w:author="Unknown"/>
          <w:rFonts w:ascii="Arial" w:hAnsi="Arial" w:cs="Arial"/>
          <w:sz w:val="29"/>
          <w:szCs w:val="29"/>
        </w:rPr>
      </w:pPr>
      <w:ins w:id="179" w:author="Unknown">
        <w:r w:rsidRPr="00434D78">
          <w:rPr>
            <w:rFonts w:ascii="Arial" w:hAnsi="Arial" w:cs="Arial"/>
            <w:sz w:val="29"/>
            <w:szCs w:val="29"/>
          </w:rPr>
          <w:t xml:space="preserve">Если ваша стиральная машина стала слишком сильно шуметь во время отжима и вибрировать, </w:t>
        </w:r>
        <w:proofErr w:type="gramStart"/>
        <w:r w:rsidRPr="00434D78">
          <w:rPr>
            <w:rFonts w:ascii="Arial" w:hAnsi="Arial" w:cs="Arial"/>
            <w:sz w:val="29"/>
            <w:szCs w:val="29"/>
          </w:rPr>
          <w:t>значит</w:t>
        </w:r>
        <w:proofErr w:type="gramEnd"/>
        <w:r w:rsidRPr="00434D78">
          <w:rPr>
            <w:rFonts w:ascii="Arial" w:hAnsi="Arial" w:cs="Arial"/>
            <w:sz w:val="29"/>
            <w:szCs w:val="29"/>
          </w:rPr>
          <w:t xml:space="preserve"> проблему придется решать путем установки новых демпферов (амортизаторов):</w:t>
        </w:r>
      </w:ins>
    </w:p>
    <w:p w:rsidR="00434D78" w:rsidRPr="00434D78" w:rsidRDefault="00434D78" w:rsidP="00434D78">
      <w:pPr>
        <w:shd w:val="clear" w:color="auto" w:fill="EBF3F6"/>
        <w:spacing w:line="240" w:lineRule="auto"/>
        <w:textAlignment w:val="baseline"/>
        <w:rPr>
          <w:ins w:id="180" w:author="Unknown"/>
          <w:rStyle w:val="a9"/>
          <w:rFonts w:eastAsiaTheme="majorEastAsia"/>
          <w:color w:val="auto"/>
          <w:sz w:val="21"/>
          <w:szCs w:val="21"/>
          <w:u w:val="none"/>
          <w:bdr w:val="none" w:sz="0" w:space="0" w:color="auto" w:frame="1"/>
        </w:rPr>
      </w:pPr>
      <w:ins w:id="181"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82" w:author="Unknown"/>
          <w:rFonts w:eastAsiaTheme="majorEastAsia"/>
          <w:sz w:val="20"/>
          <w:szCs w:val="20"/>
        </w:rPr>
      </w:pPr>
      <w:ins w:id="183" w:author="Unknown">
        <w:r w:rsidRPr="00434D78">
          <w:rPr>
            <w:rFonts w:ascii="inherit" w:hAnsi="inherit" w:cs="Arial"/>
            <w:sz w:val="20"/>
            <w:szCs w:val="20"/>
            <w:bdr w:val="none" w:sz="0" w:space="0" w:color="auto" w:frame="1"/>
          </w:rPr>
          <w:t xml:space="preserve">Для того чтобы поменять амортизирующие приспособления в стиральной машинке, предварительно покупаем или заказываем в </w:t>
        </w:r>
        <w:proofErr w:type="gramStart"/>
        <w:r w:rsidRPr="00434D78">
          <w:rPr>
            <w:rFonts w:ascii="inherit" w:hAnsi="inherit" w:cs="Arial"/>
            <w:sz w:val="20"/>
            <w:szCs w:val="20"/>
            <w:bdr w:val="none" w:sz="0" w:space="0" w:color="auto" w:frame="1"/>
          </w:rPr>
          <w:t>интернет-магазине</w:t>
        </w:r>
        <w:proofErr w:type="gramEnd"/>
        <w:r w:rsidRPr="00434D78">
          <w:rPr>
            <w:rFonts w:ascii="inherit" w:hAnsi="inherit" w:cs="Arial"/>
            <w:sz w:val="20"/>
            <w:szCs w:val="20"/>
            <w:bdr w:val="none" w:sz="0" w:space="0" w:color="auto" w:frame="1"/>
          </w:rPr>
          <w:t xml:space="preserve"> </w:t>
        </w:r>
        <w:proofErr w:type="spellStart"/>
        <w:r w:rsidRPr="00434D78">
          <w:rPr>
            <w:rFonts w:ascii="inherit" w:hAnsi="inherit" w:cs="Arial"/>
            <w:sz w:val="20"/>
            <w:szCs w:val="20"/>
            <w:bdr w:val="none" w:sz="0" w:space="0" w:color="auto" w:frame="1"/>
          </w:rPr>
          <w:t>ремкомплект</w:t>
        </w:r>
        <w:proofErr w:type="spellEnd"/>
        <w:r w:rsidRPr="00434D78">
          <w:rPr>
            <w:rFonts w:ascii="inherit" w:hAnsi="inherit" w:cs="Arial"/>
            <w:sz w:val="20"/>
            <w:szCs w:val="20"/>
            <w:bdr w:val="none" w:sz="0" w:space="0" w:color="auto" w:frame="1"/>
          </w:rPr>
          <w:t>. Желательно, чтоб запчасти выпускал завод-изготовитель</w:t>
        </w:r>
      </w:ins>
    </w:p>
    <w:p w:rsidR="00434D78" w:rsidRPr="00434D78" w:rsidRDefault="00434D78" w:rsidP="00434D78">
      <w:pPr>
        <w:shd w:val="clear" w:color="auto" w:fill="EBF3F6"/>
        <w:spacing w:line="240" w:lineRule="auto"/>
        <w:textAlignment w:val="baseline"/>
        <w:rPr>
          <w:ins w:id="184" w:author="Unknown"/>
          <w:rFonts w:ascii="Arial" w:hAnsi="Arial" w:cs="Arial"/>
          <w:sz w:val="21"/>
          <w:szCs w:val="21"/>
        </w:rPr>
      </w:pPr>
      <w:ins w:id="185"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86" w:author="Unknown"/>
          <w:rFonts w:ascii="inherit" w:hAnsi="inherit" w:cs="Arial"/>
          <w:sz w:val="21"/>
          <w:szCs w:val="21"/>
        </w:rPr>
      </w:pPr>
      <w:ins w:id="187" w:author="Unknown">
        <w:r w:rsidRPr="00434D78">
          <w:rPr>
            <w:rFonts w:ascii="inherit" w:hAnsi="inherit" w:cs="Arial"/>
            <w:sz w:val="21"/>
            <w:szCs w:val="21"/>
          </w:rPr>
          <w:t xml:space="preserve">Шаг 1: Заказ или покупка </w:t>
        </w:r>
        <w:proofErr w:type="spellStart"/>
        <w:r w:rsidRPr="00434D78">
          <w:rPr>
            <w:rFonts w:ascii="inherit" w:hAnsi="inherit" w:cs="Arial"/>
            <w:sz w:val="21"/>
            <w:szCs w:val="21"/>
          </w:rPr>
          <w:t>ремкомплекта</w:t>
        </w:r>
        <w:proofErr w:type="spellEnd"/>
        <w:r w:rsidRPr="00434D78">
          <w:rPr>
            <w:rFonts w:ascii="inherit" w:hAnsi="inherit" w:cs="Arial"/>
            <w:sz w:val="21"/>
            <w:szCs w:val="21"/>
          </w:rPr>
          <w:t xml:space="preserve"> для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188" w:author="Unknown"/>
          <w:rFonts w:ascii="inherit" w:hAnsi="inherit" w:cs="Arial"/>
          <w:sz w:val="21"/>
          <w:szCs w:val="21"/>
        </w:rPr>
      </w:pPr>
      <w:ins w:id="189" w:author="Unknown">
        <w:r w:rsidRPr="00434D78">
          <w:rPr>
            <w:rFonts w:ascii="inherit" w:hAnsi="inherit" w:cs="Arial"/>
            <w:sz w:val="21"/>
            <w:szCs w:val="21"/>
          </w:rPr>
          <w:t>Шаг 2: Демонтаж верхней панели корпуса</w:t>
        </w:r>
      </w:ins>
    </w:p>
    <w:p w:rsidR="00434D78" w:rsidRPr="00434D78" w:rsidRDefault="00434D78" w:rsidP="00434D78">
      <w:pPr>
        <w:shd w:val="clear" w:color="auto" w:fill="EBF3F6"/>
        <w:spacing w:line="240" w:lineRule="atLeast"/>
        <w:textAlignment w:val="baseline"/>
        <w:rPr>
          <w:ins w:id="190" w:author="Unknown"/>
          <w:rFonts w:ascii="inherit" w:hAnsi="inherit" w:cs="Arial"/>
          <w:sz w:val="21"/>
          <w:szCs w:val="21"/>
        </w:rPr>
      </w:pPr>
      <w:ins w:id="191" w:author="Unknown">
        <w:r w:rsidRPr="00434D78">
          <w:rPr>
            <w:rFonts w:ascii="inherit" w:hAnsi="inherit" w:cs="Arial"/>
            <w:sz w:val="21"/>
            <w:szCs w:val="21"/>
          </w:rPr>
          <w:t>Шаг 3: Извлечение блока управления и кюветы для средств</w:t>
        </w:r>
      </w:ins>
    </w:p>
    <w:p w:rsidR="00434D78" w:rsidRPr="00434D78" w:rsidRDefault="00434D78" w:rsidP="00434D78">
      <w:pPr>
        <w:shd w:val="clear" w:color="auto" w:fill="EBF3F6"/>
        <w:spacing w:line="240" w:lineRule="atLeast"/>
        <w:textAlignment w:val="baseline"/>
        <w:rPr>
          <w:ins w:id="192" w:author="Unknown"/>
          <w:rFonts w:ascii="inherit" w:hAnsi="inherit" w:cs="Arial"/>
          <w:sz w:val="21"/>
          <w:szCs w:val="21"/>
        </w:rPr>
      </w:pPr>
      <w:ins w:id="193" w:author="Unknown">
        <w:r w:rsidRPr="00434D78">
          <w:rPr>
            <w:rFonts w:ascii="inherit" w:hAnsi="inherit" w:cs="Arial"/>
            <w:sz w:val="21"/>
            <w:szCs w:val="21"/>
          </w:rPr>
          <w:t>Шаг 4: Удаление лицевой панели стиральной машинки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94" w:author="Unknown"/>
          <w:rFonts w:ascii="Arial" w:hAnsi="Arial" w:cs="Arial"/>
          <w:sz w:val="29"/>
          <w:szCs w:val="29"/>
        </w:rPr>
      </w:pPr>
      <w:ins w:id="195" w:author="Unknown">
        <w:r w:rsidRPr="00434D78">
          <w:rPr>
            <w:rFonts w:ascii="Arial" w:hAnsi="Arial" w:cs="Arial"/>
            <w:sz w:val="29"/>
            <w:szCs w:val="29"/>
          </w:rPr>
          <w:t>Вышеописанные шаги мы предприняли, чтобы извлечь из корпуса бак с барабаном стиральной машинки, так как сменить амортизаторы в таких моделях без этого этапа не получится. Далее займемся именно сменой, т.е. достанем барабан, открутим изношенные демпферные приспособления и поставим новые.</w:t>
        </w:r>
      </w:ins>
    </w:p>
    <w:p w:rsidR="00434D78" w:rsidRPr="00434D78" w:rsidRDefault="00434D78" w:rsidP="00434D78">
      <w:pPr>
        <w:shd w:val="clear" w:color="auto" w:fill="EBF3F6"/>
        <w:spacing w:line="240" w:lineRule="auto"/>
        <w:textAlignment w:val="baseline"/>
        <w:rPr>
          <w:ins w:id="196" w:author="Unknown"/>
          <w:rStyle w:val="a9"/>
          <w:rFonts w:eastAsiaTheme="majorEastAsia"/>
          <w:color w:val="auto"/>
          <w:sz w:val="21"/>
          <w:szCs w:val="21"/>
          <w:u w:val="none"/>
          <w:bdr w:val="none" w:sz="0" w:space="0" w:color="auto" w:frame="1"/>
        </w:rPr>
      </w:pPr>
      <w:ins w:id="197"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"https://sovet-ingenera.com/wp-content/uploads/2017/09/remont_stiraln_mashin_5.jpg"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98" w:author="Unknown"/>
          <w:rFonts w:eastAsiaTheme="majorEastAsia"/>
          <w:sz w:val="20"/>
          <w:szCs w:val="20"/>
        </w:rPr>
      </w:pPr>
      <w:ins w:id="199" w:author="Unknown">
        <w:r w:rsidRPr="00434D78">
          <w:rPr>
            <w:rFonts w:ascii="inherit" w:hAnsi="inherit" w:cs="Arial"/>
            <w:sz w:val="20"/>
            <w:szCs w:val="20"/>
            <w:bdr w:val="none" w:sz="0" w:space="0" w:color="auto" w:frame="1"/>
          </w:rPr>
          <w:t>Отсоединяем внутреннюю проводку, не забыв сфотографировать, что и как отключали. Это нужно, чтобы не ошибиться при обратном подключении</w:t>
        </w:r>
      </w:ins>
    </w:p>
    <w:p w:rsidR="00434D78" w:rsidRPr="00434D78" w:rsidRDefault="00434D78" w:rsidP="00434D78">
      <w:pPr>
        <w:shd w:val="clear" w:color="auto" w:fill="EBF3F6"/>
        <w:spacing w:line="240" w:lineRule="auto"/>
        <w:textAlignment w:val="baseline"/>
        <w:rPr>
          <w:ins w:id="200" w:author="Unknown"/>
          <w:rFonts w:ascii="Arial" w:hAnsi="Arial" w:cs="Arial"/>
          <w:sz w:val="21"/>
          <w:szCs w:val="21"/>
        </w:rPr>
      </w:pPr>
      <w:ins w:id="201"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202" w:author="Unknown"/>
          <w:rFonts w:ascii="inherit" w:hAnsi="inherit" w:cs="Arial"/>
          <w:sz w:val="21"/>
          <w:szCs w:val="21"/>
        </w:rPr>
      </w:pPr>
      <w:ins w:id="203" w:author="Unknown">
        <w:r w:rsidRPr="00434D78">
          <w:rPr>
            <w:rFonts w:ascii="inherit" w:hAnsi="inherit" w:cs="Arial"/>
            <w:sz w:val="21"/>
            <w:szCs w:val="21"/>
          </w:rPr>
          <w:t>Шаг 5: Отсоединение насоса и электропроводки</w:t>
        </w:r>
      </w:ins>
    </w:p>
    <w:p w:rsidR="00434D78" w:rsidRPr="00434D78" w:rsidRDefault="00434D78" w:rsidP="00434D78">
      <w:pPr>
        <w:shd w:val="clear" w:color="auto" w:fill="EBF3F6"/>
        <w:spacing w:line="240" w:lineRule="atLeast"/>
        <w:textAlignment w:val="baseline"/>
        <w:rPr>
          <w:ins w:id="204" w:author="Unknown"/>
          <w:rFonts w:ascii="inherit" w:hAnsi="inherit" w:cs="Arial"/>
          <w:sz w:val="21"/>
          <w:szCs w:val="21"/>
        </w:rPr>
      </w:pPr>
      <w:ins w:id="205" w:author="Unknown">
        <w:r w:rsidRPr="00434D78">
          <w:rPr>
            <w:rFonts w:ascii="inherit" w:hAnsi="inherit" w:cs="Arial"/>
            <w:sz w:val="21"/>
            <w:szCs w:val="21"/>
          </w:rPr>
          <w:t>Шаг 6: Отсоединение бака от пружинящих подвесок</w:t>
        </w:r>
      </w:ins>
    </w:p>
    <w:p w:rsidR="00434D78" w:rsidRPr="00434D78" w:rsidRDefault="00434D78" w:rsidP="00434D78">
      <w:pPr>
        <w:shd w:val="clear" w:color="auto" w:fill="EBF3F6"/>
        <w:spacing w:line="240" w:lineRule="atLeast"/>
        <w:textAlignment w:val="baseline"/>
        <w:rPr>
          <w:ins w:id="206" w:author="Unknown"/>
          <w:rFonts w:ascii="inherit" w:hAnsi="inherit" w:cs="Arial"/>
          <w:sz w:val="21"/>
          <w:szCs w:val="21"/>
        </w:rPr>
      </w:pPr>
      <w:ins w:id="207" w:author="Unknown">
        <w:r w:rsidRPr="00434D78">
          <w:rPr>
            <w:rFonts w:ascii="inherit" w:hAnsi="inherit" w:cs="Arial"/>
            <w:sz w:val="21"/>
            <w:szCs w:val="21"/>
          </w:rPr>
          <w:t xml:space="preserve">Шаг 7: Демонтаж сливного насоса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08" w:author="Unknown"/>
          <w:rFonts w:ascii="inherit" w:hAnsi="inherit" w:cs="Arial"/>
          <w:sz w:val="21"/>
          <w:szCs w:val="21"/>
        </w:rPr>
      </w:pPr>
      <w:ins w:id="209" w:author="Unknown">
        <w:r w:rsidRPr="00434D78">
          <w:rPr>
            <w:rFonts w:ascii="inherit" w:hAnsi="inherit" w:cs="Arial"/>
            <w:sz w:val="21"/>
            <w:szCs w:val="21"/>
          </w:rPr>
          <w:t xml:space="preserve">Шаг 8: Извлечение из корпуса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0" w:author="Unknown"/>
          <w:rFonts w:ascii="inherit" w:hAnsi="inherit" w:cs="Arial"/>
          <w:sz w:val="21"/>
          <w:szCs w:val="21"/>
        </w:rPr>
      </w:pPr>
      <w:ins w:id="211" w:author="Unknown">
        <w:r w:rsidRPr="00434D78">
          <w:rPr>
            <w:rFonts w:ascii="inherit" w:hAnsi="inherit" w:cs="Arial"/>
            <w:sz w:val="21"/>
            <w:szCs w:val="21"/>
          </w:rPr>
          <w:t>Шаг 9: Отсоединение амортизирующих приспособлений</w:t>
        </w:r>
      </w:ins>
    </w:p>
    <w:p w:rsidR="00434D78" w:rsidRPr="00434D78" w:rsidRDefault="00434D78" w:rsidP="00434D78">
      <w:pPr>
        <w:shd w:val="clear" w:color="auto" w:fill="EBF3F6"/>
        <w:spacing w:line="240" w:lineRule="atLeast"/>
        <w:textAlignment w:val="baseline"/>
        <w:rPr>
          <w:ins w:id="212" w:author="Unknown"/>
          <w:rFonts w:ascii="inherit" w:hAnsi="inherit" w:cs="Arial"/>
          <w:sz w:val="21"/>
          <w:szCs w:val="21"/>
        </w:rPr>
      </w:pPr>
      <w:ins w:id="213" w:author="Unknown">
        <w:r w:rsidRPr="00434D78">
          <w:rPr>
            <w:rFonts w:ascii="inherit" w:hAnsi="inherit" w:cs="Arial"/>
            <w:sz w:val="21"/>
            <w:szCs w:val="21"/>
          </w:rPr>
          <w:t>Шаг 10: Установка новых амортизирующих устройств</w:t>
        </w:r>
      </w:ins>
    </w:p>
    <w:p w:rsidR="00434D78" w:rsidRPr="00434D78" w:rsidRDefault="00434D78" w:rsidP="00434D78">
      <w:pPr>
        <w:shd w:val="clear" w:color="auto" w:fill="EBF3F6"/>
        <w:spacing w:line="240" w:lineRule="atLeast"/>
        <w:textAlignment w:val="baseline"/>
        <w:rPr>
          <w:ins w:id="214" w:author="Unknown"/>
          <w:rFonts w:ascii="inherit" w:hAnsi="inherit" w:cs="Arial"/>
          <w:sz w:val="21"/>
          <w:szCs w:val="21"/>
        </w:rPr>
      </w:pPr>
      <w:ins w:id="215" w:author="Unknown">
        <w:r w:rsidRPr="00434D78">
          <w:rPr>
            <w:rFonts w:ascii="inherit" w:hAnsi="inherit" w:cs="Arial"/>
            <w:sz w:val="21"/>
            <w:szCs w:val="21"/>
          </w:rPr>
          <w:t xml:space="preserve">Шаг 11: Обратная установка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6" w:author="Unknown"/>
          <w:rFonts w:ascii="inherit" w:hAnsi="inherit" w:cs="Arial"/>
          <w:sz w:val="21"/>
          <w:szCs w:val="21"/>
        </w:rPr>
      </w:pPr>
      <w:ins w:id="217" w:author="Unknown">
        <w:r w:rsidRPr="00434D78">
          <w:rPr>
            <w:rFonts w:ascii="inherit" w:hAnsi="inherit" w:cs="Arial"/>
            <w:sz w:val="21"/>
            <w:szCs w:val="21"/>
          </w:rPr>
          <w:t>Шаг 12: Установка панели управления и сборка корпуса</w:t>
        </w:r>
      </w:ins>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ins w:id="218" w:author="Unknown"/>
          <w:rFonts w:ascii="Arial" w:hAnsi="Arial" w:cs="Arial"/>
          <w:b w:val="0"/>
          <w:bCs w:val="0"/>
          <w:sz w:val="39"/>
          <w:szCs w:val="39"/>
        </w:rPr>
      </w:pPr>
      <w:ins w:id="219" w:author="Unknown">
        <w:r w:rsidRPr="00434D78">
          <w:rPr>
            <w:rFonts w:ascii="Arial" w:hAnsi="Arial" w:cs="Arial"/>
            <w:b w:val="0"/>
            <w:bCs w:val="0"/>
            <w:sz w:val="39"/>
            <w:szCs w:val="39"/>
            <w:bdr w:val="none" w:sz="0" w:space="0" w:color="auto" w:frame="1"/>
          </w:rPr>
          <w:lastRenderedPageBreak/>
          <w:t>Замена насоса стиральной машины</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0" w:author="Unknown"/>
          <w:rFonts w:ascii="Arial" w:hAnsi="Arial" w:cs="Arial"/>
          <w:sz w:val="29"/>
          <w:szCs w:val="29"/>
        </w:rPr>
      </w:pPr>
      <w:ins w:id="221" w:author="Unknown">
        <w:r w:rsidRPr="00434D78">
          <w:rPr>
            <w:rFonts w:ascii="Arial" w:hAnsi="Arial" w:cs="Arial"/>
            <w:sz w:val="29"/>
            <w:szCs w:val="29"/>
          </w:rPr>
          <w:t xml:space="preserve">В большинстве популярных моделей стиральных машин вышедший </w:t>
        </w:r>
        <w:proofErr w:type="gramStart"/>
        <w:r w:rsidRPr="00434D78">
          <w:rPr>
            <w:rFonts w:ascii="Arial" w:hAnsi="Arial" w:cs="Arial"/>
            <w:sz w:val="29"/>
            <w:szCs w:val="29"/>
          </w:rPr>
          <w:t>из</w:t>
        </w:r>
        <w:proofErr w:type="gramEnd"/>
        <w:r w:rsidRPr="00434D78">
          <w:rPr>
            <w:rFonts w:ascii="Arial" w:hAnsi="Arial" w:cs="Arial"/>
            <w:sz w:val="29"/>
            <w:szCs w:val="29"/>
          </w:rPr>
          <w:t xml:space="preserve"> стоя насос можно без труда отремонтировать своими руками. Для человека, который не так часто сталкивается с ремонтом разного рода техники, починить сломанный насос удастся едва ли. Куда проще и быстрее его заменить. Для этого нужно купить деталь вашей марки.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2" w:author="Unknown"/>
          <w:rFonts w:ascii="Arial" w:hAnsi="Arial" w:cs="Arial"/>
          <w:sz w:val="29"/>
          <w:szCs w:val="29"/>
        </w:rPr>
      </w:pPr>
      <w:ins w:id="223" w:author="Unknown">
        <w:r w:rsidRPr="00434D78">
          <w:rPr>
            <w:rFonts w:ascii="Arial" w:hAnsi="Arial" w:cs="Arial"/>
            <w:sz w:val="29"/>
            <w:szCs w:val="29"/>
          </w:rPr>
          <w:t>Перед тем как самому починить стиральную машину-автомат, у которой сломался насос, вам следует повернуть ее таким образом, чтобы иметь беспрепятственный доступ к днищу.</w:t>
        </w:r>
      </w:ins>
    </w:p>
    <w:p w:rsidR="00434D78" w:rsidRPr="00434D78" w:rsidRDefault="00434D78" w:rsidP="00434D78">
      <w:pPr>
        <w:shd w:val="clear" w:color="auto" w:fill="EBF3F6"/>
        <w:textAlignment w:val="baseline"/>
        <w:rPr>
          <w:ins w:id="224" w:author="Unknown"/>
          <w:rFonts w:ascii="Arial" w:hAnsi="Arial" w:cs="Arial"/>
          <w:sz w:val="21"/>
          <w:szCs w:val="21"/>
        </w:rPr>
      </w:pPr>
      <w:r w:rsidRPr="00434D78">
        <w:rPr>
          <w:rFonts w:ascii="Arial" w:hAnsi="Arial" w:cs="Arial"/>
          <w:noProof/>
          <w:sz w:val="21"/>
          <w:szCs w:val="21"/>
          <w:lang w:eastAsia="ru-RU"/>
        </w:rPr>
        <w:drawing>
          <wp:inline distT="0" distB="0" distL="0" distR="0" wp14:anchorId="5519ADCA" wp14:editId="552CFA18">
            <wp:extent cx="4096385" cy="3079750"/>
            <wp:effectExtent l="0" t="0" r="0" b="0"/>
            <wp:docPr id="2" name="Рисунок 2" descr="Замена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мена насос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25" w:author="Unknown"/>
          <w:rFonts w:ascii="inherit" w:hAnsi="inherit" w:cs="Arial"/>
          <w:sz w:val="21"/>
          <w:szCs w:val="21"/>
        </w:rPr>
      </w:pPr>
      <w:ins w:id="226" w:author="Unknown">
        <w:r w:rsidRPr="00434D78">
          <w:rPr>
            <w:rFonts w:ascii="inherit" w:hAnsi="inherit" w:cs="Arial"/>
            <w:sz w:val="21"/>
            <w:szCs w:val="21"/>
          </w:rPr>
          <w:t xml:space="preserve">Чтобы понять, с какой стороны находится насос, обратите внимание на расположение фильтра на передней панели машины. Положите </w:t>
        </w:r>
        <w:proofErr w:type="spellStart"/>
        <w:r w:rsidRPr="00434D78">
          <w:rPr>
            <w:rFonts w:ascii="inherit" w:hAnsi="inherit" w:cs="Arial"/>
            <w:sz w:val="21"/>
            <w:szCs w:val="21"/>
          </w:rPr>
          <w:t>стиралку</w:t>
        </w:r>
        <w:proofErr w:type="spellEnd"/>
        <w:r w:rsidRPr="00434D78">
          <w:rPr>
            <w:rFonts w:ascii="inherit" w:hAnsi="inherit" w:cs="Arial"/>
            <w:sz w:val="21"/>
            <w:szCs w:val="21"/>
          </w:rPr>
          <w:t xml:space="preserve"> так, чтобы насос оказался у вас на уровне глаз</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7" w:author="Unknown"/>
          <w:rFonts w:ascii="Arial" w:hAnsi="Arial" w:cs="Arial"/>
          <w:sz w:val="29"/>
          <w:szCs w:val="29"/>
        </w:rPr>
      </w:pPr>
      <w:ins w:id="228" w:author="Unknown">
        <w:r w:rsidRPr="00434D78">
          <w:rPr>
            <w:rFonts w:ascii="Arial" w:hAnsi="Arial" w:cs="Arial"/>
            <w:sz w:val="29"/>
            <w:szCs w:val="29"/>
          </w:rPr>
          <w:t>Снимите нижнюю панель. Она может быть закреплена на защелках или на болтах. Сам насос крепится к корпусу на винты. Их нужно открутить при помощи отвертки.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9" w:author="Unknown"/>
          <w:rFonts w:ascii="Arial" w:hAnsi="Arial" w:cs="Arial"/>
          <w:sz w:val="29"/>
          <w:szCs w:val="29"/>
        </w:rPr>
      </w:pPr>
      <w:ins w:id="230" w:author="Unknown">
        <w:r w:rsidRPr="00434D78">
          <w:rPr>
            <w:rFonts w:ascii="Arial" w:hAnsi="Arial" w:cs="Arial"/>
            <w:sz w:val="29"/>
            <w:szCs w:val="29"/>
          </w:rPr>
          <w:t>Приложите немного усилий и надавите на сливной клапан снаружи, проталкивая помпу внутрь корпуса. Другой рукой достаньте насос наружу. Отключите провода, подведенные к насосу.</w:t>
        </w:r>
      </w:ins>
    </w:p>
    <w:p w:rsidR="00434D78" w:rsidRPr="00434D78" w:rsidRDefault="00434D78" w:rsidP="00434D78">
      <w:pPr>
        <w:shd w:val="clear" w:color="auto" w:fill="EBF3F6"/>
        <w:textAlignment w:val="baseline"/>
        <w:rPr>
          <w:ins w:id="231"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9835125" wp14:editId="7DCCDDE4">
            <wp:extent cx="4096385" cy="2267585"/>
            <wp:effectExtent l="0" t="0" r="0" b="0"/>
            <wp:docPr id="1" name="Рисунок 1" descr="Извлечение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влечение насос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6385" cy="226758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32" w:author="Unknown"/>
          <w:rFonts w:ascii="inherit" w:hAnsi="inherit" w:cs="Arial"/>
          <w:sz w:val="21"/>
          <w:szCs w:val="21"/>
        </w:rPr>
      </w:pPr>
      <w:ins w:id="233" w:author="Unknown">
        <w:r w:rsidRPr="00434D78">
          <w:rPr>
            <w:rFonts w:ascii="inherit" w:hAnsi="inherit" w:cs="Arial"/>
            <w:sz w:val="21"/>
            <w:szCs w:val="21"/>
          </w:rPr>
          <w:t>Чтобы отсоединить насос от труб, подготовьте емкость для воды. Ослабьте крепежные хомуты и снимите сливной шланг и патрубок</w:t>
        </w:r>
      </w:ins>
    </w:p>
    <w:p w:rsidR="00434D78" w:rsidRPr="00434D78" w:rsidRDefault="00434D78" w:rsidP="00434D78">
      <w:pPr>
        <w:pStyle w:val="aa"/>
        <w:shd w:val="clear" w:color="auto" w:fill="FFFFFF"/>
        <w:spacing w:before="0" w:beforeAutospacing="0" w:after="300" w:afterAutospacing="0" w:line="450" w:lineRule="atLeast"/>
        <w:textAlignment w:val="baseline"/>
        <w:rPr>
          <w:ins w:id="234" w:author="Unknown"/>
          <w:rFonts w:ascii="Arial" w:hAnsi="Arial" w:cs="Arial"/>
          <w:sz w:val="29"/>
          <w:szCs w:val="29"/>
        </w:rPr>
      </w:pPr>
      <w:ins w:id="235" w:author="Unknown">
        <w:r w:rsidRPr="00434D78">
          <w:rPr>
            <w:rFonts w:ascii="Arial" w:hAnsi="Arial" w:cs="Arial"/>
            <w:sz w:val="29"/>
            <w:szCs w:val="29"/>
          </w:rPr>
          <w:t>Для монтажа новой помпы все действия повторяют в обратной последовательности: подсоединить патрубок и шланг, подключить провода, установить оборудование на место и закрепить винтами к корпусу. Затем установить дно стиральной машины и поставить ее в рабочее положение.</w:t>
        </w:r>
      </w:ins>
    </w:p>
    <w:p w:rsidR="00434D78" w:rsidRDefault="00434D78" w:rsidP="00C140EB">
      <w:pPr>
        <w:rPr>
          <w:rFonts w:ascii="Times New Roman" w:hAnsi="Times New Roman" w:cs="Times New Roman"/>
          <w:b/>
          <w:sz w:val="24"/>
          <w:szCs w:val="24"/>
        </w:rPr>
      </w:pPr>
    </w:p>
    <w:p w:rsidR="00C140EB" w:rsidRDefault="00C140EB" w:rsidP="001562B9">
      <w:pPr>
        <w:pStyle w:val="1"/>
        <w:jc w:val="center"/>
      </w:pPr>
    </w:p>
    <w:sectPr w:rsidR="00C140EB" w:rsidSect="008A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OST type A">
    <w:altName w:val="Century Gothic"/>
    <w:charset w:val="00"/>
    <w:family w:val="swiss"/>
    <w:pitch w:val="variable"/>
    <w:sig w:usb0="00000001" w:usb1="00000000" w:usb2="00000000" w:usb3="00000000" w:csb0="00000005"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EBA"/>
    <w:multiLevelType w:val="hybridMultilevel"/>
    <w:tmpl w:val="73B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67A62"/>
    <w:multiLevelType w:val="multilevel"/>
    <w:tmpl w:val="888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21C33"/>
    <w:multiLevelType w:val="multilevel"/>
    <w:tmpl w:val="07A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6251C"/>
    <w:multiLevelType w:val="multilevel"/>
    <w:tmpl w:val="A7B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67C9A"/>
    <w:multiLevelType w:val="hybridMultilevel"/>
    <w:tmpl w:val="DB22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27183"/>
    <w:multiLevelType w:val="hybridMultilevel"/>
    <w:tmpl w:val="6632A4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E05F37"/>
    <w:multiLevelType w:val="multilevel"/>
    <w:tmpl w:val="1BD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96129"/>
    <w:multiLevelType w:val="hybridMultilevel"/>
    <w:tmpl w:val="990C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C72AD"/>
    <w:multiLevelType w:val="hybridMultilevel"/>
    <w:tmpl w:val="70F29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30523"/>
    <w:multiLevelType w:val="multilevel"/>
    <w:tmpl w:val="6F44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746CCD"/>
    <w:multiLevelType w:val="multilevel"/>
    <w:tmpl w:val="680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A785C"/>
    <w:multiLevelType w:val="hybridMultilevel"/>
    <w:tmpl w:val="11622F62"/>
    <w:lvl w:ilvl="0" w:tplc="1D6AADBE">
      <w:start w:val="1"/>
      <w:numFmt w:val="decimal"/>
      <w:lvlText w:val="%1."/>
      <w:lvlJc w:val="left"/>
      <w:pPr>
        <w:ind w:left="-208"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2">
    <w:nsid w:val="63561FBF"/>
    <w:multiLevelType w:val="multilevel"/>
    <w:tmpl w:val="33F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4122"/>
    <w:multiLevelType w:val="hybridMultilevel"/>
    <w:tmpl w:val="360A7B9E"/>
    <w:lvl w:ilvl="0" w:tplc="BC3CE6E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745BE"/>
    <w:multiLevelType w:val="hybridMultilevel"/>
    <w:tmpl w:val="3C9A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0543D"/>
    <w:multiLevelType w:val="multilevel"/>
    <w:tmpl w:val="FF6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80DAA"/>
    <w:multiLevelType w:val="multilevel"/>
    <w:tmpl w:val="AF5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E1590"/>
    <w:multiLevelType w:val="hybridMultilevel"/>
    <w:tmpl w:val="B9C2CFAC"/>
    <w:lvl w:ilvl="0" w:tplc="96BAEC90">
      <w:start w:val="2"/>
      <w:numFmt w:val="decimal"/>
      <w:lvlText w:val="%1."/>
      <w:lvlJc w:val="left"/>
      <w:pPr>
        <w:ind w:left="0"/>
      </w:pPr>
      <w:rPr>
        <w:rFonts w:ascii="Times New Roman" w:eastAsia="Times New Roman" w:hAnsi="Times New Roman" w:cs="Times New Roman"/>
        <w:b w:val="0"/>
        <w:bCs/>
        <w:i w:val="0"/>
        <w:iCs/>
        <w:strike w:val="0"/>
        <w:dstrike w:val="0"/>
        <w:color w:val="000000"/>
        <w:sz w:val="24"/>
        <w:szCs w:val="24"/>
        <w:u w:val="none" w:color="000000"/>
        <w:bdr w:val="none" w:sz="0" w:space="0" w:color="auto"/>
        <w:shd w:val="clear" w:color="auto" w:fill="auto"/>
        <w:vertAlign w:val="baseline"/>
      </w:rPr>
    </w:lvl>
    <w:lvl w:ilvl="1" w:tplc="46CA05E6">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729F94">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D428A6A">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764EF8">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4B468E0">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7A21364">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D42588">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5C48C6">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7937781D"/>
    <w:multiLevelType w:val="multilevel"/>
    <w:tmpl w:val="6EA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D0F30"/>
    <w:multiLevelType w:val="multilevel"/>
    <w:tmpl w:val="D32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7"/>
  </w:num>
  <w:num w:numId="5">
    <w:abstractNumId w:val="5"/>
  </w:num>
  <w:num w:numId="6">
    <w:abstractNumId w:val="17"/>
  </w:num>
  <w:num w:numId="7">
    <w:abstractNumId w:val="11"/>
  </w:num>
  <w:num w:numId="8">
    <w:abstractNumId w:val="0"/>
  </w:num>
  <w:num w:numId="9">
    <w:abstractNumId w:val="14"/>
  </w:num>
  <w:num w:numId="10">
    <w:abstractNumId w:val="12"/>
  </w:num>
  <w:num w:numId="11">
    <w:abstractNumId w:val="15"/>
  </w:num>
  <w:num w:numId="12">
    <w:abstractNumId w:val="16"/>
  </w:num>
  <w:num w:numId="13">
    <w:abstractNumId w:val="18"/>
  </w:num>
  <w:num w:numId="14">
    <w:abstractNumId w:val="1"/>
  </w:num>
  <w:num w:numId="15">
    <w:abstractNumId w:val="2"/>
  </w:num>
  <w:num w:numId="16">
    <w:abstractNumId w:val="19"/>
  </w:num>
  <w:num w:numId="17">
    <w:abstractNumId w:val="3"/>
  </w:num>
  <w:num w:numId="18">
    <w:abstractNumId w:val="6"/>
  </w:num>
  <w:num w:numId="19">
    <w:abstractNumId w:val="10"/>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50505"/>
    <w:rsid w:val="00134CAF"/>
    <w:rsid w:val="00150505"/>
    <w:rsid w:val="001562B9"/>
    <w:rsid w:val="00190339"/>
    <w:rsid w:val="00364BE8"/>
    <w:rsid w:val="00434D78"/>
    <w:rsid w:val="004B15EF"/>
    <w:rsid w:val="00657AFD"/>
    <w:rsid w:val="00666A97"/>
    <w:rsid w:val="006931B8"/>
    <w:rsid w:val="00704EF3"/>
    <w:rsid w:val="007E6FC3"/>
    <w:rsid w:val="008A2607"/>
    <w:rsid w:val="00B46929"/>
    <w:rsid w:val="00C140EB"/>
    <w:rsid w:val="00C21DE5"/>
    <w:rsid w:val="00D31B59"/>
    <w:rsid w:val="00DE2C8B"/>
    <w:rsid w:val="00E46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uiPriority w:val="9"/>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0588">
      <w:bodyDiv w:val="1"/>
      <w:marLeft w:val="0"/>
      <w:marRight w:val="0"/>
      <w:marTop w:val="0"/>
      <w:marBottom w:val="0"/>
      <w:divBdr>
        <w:top w:val="none" w:sz="0" w:space="0" w:color="auto"/>
        <w:left w:val="none" w:sz="0" w:space="0" w:color="auto"/>
        <w:bottom w:val="none" w:sz="0" w:space="0" w:color="auto"/>
        <w:right w:val="none" w:sz="0" w:space="0" w:color="auto"/>
      </w:divBdr>
    </w:div>
    <w:div w:id="1924216866">
      <w:bodyDiv w:val="1"/>
      <w:marLeft w:val="0"/>
      <w:marRight w:val="0"/>
      <w:marTop w:val="0"/>
      <w:marBottom w:val="0"/>
      <w:divBdr>
        <w:top w:val="none" w:sz="0" w:space="0" w:color="auto"/>
        <w:left w:val="none" w:sz="0" w:space="0" w:color="auto"/>
        <w:bottom w:val="none" w:sz="0" w:space="0" w:color="auto"/>
        <w:right w:val="none" w:sz="0" w:space="0" w:color="auto"/>
      </w:divBdr>
      <w:divsChild>
        <w:div w:id="1228347016">
          <w:marLeft w:val="0"/>
          <w:marRight w:val="0"/>
          <w:marTop w:val="120"/>
          <w:marBottom w:val="120"/>
          <w:divBdr>
            <w:top w:val="none" w:sz="0" w:space="0" w:color="auto"/>
            <w:left w:val="none" w:sz="0" w:space="0" w:color="auto"/>
            <w:bottom w:val="none" w:sz="0" w:space="0" w:color="auto"/>
            <w:right w:val="none" w:sz="0" w:space="0" w:color="auto"/>
          </w:divBdr>
          <w:divsChild>
            <w:div w:id="238911445">
              <w:marLeft w:val="0"/>
              <w:marRight w:val="0"/>
              <w:marTop w:val="225"/>
              <w:marBottom w:val="450"/>
              <w:divBdr>
                <w:top w:val="none" w:sz="0" w:space="0" w:color="auto"/>
                <w:left w:val="none" w:sz="0" w:space="0" w:color="auto"/>
                <w:bottom w:val="none" w:sz="0" w:space="0" w:color="auto"/>
                <w:right w:val="none" w:sz="0" w:space="0" w:color="auto"/>
              </w:divBdr>
              <w:divsChild>
                <w:div w:id="17498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0798">
          <w:marLeft w:val="0"/>
          <w:marRight w:val="0"/>
          <w:marTop w:val="360"/>
          <w:marBottom w:val="360"/>
          <w:divBdr>
            <w:top w:val="none" w:sz="0" w:space="0" w:color="auto"/>
            <w:left w:val="none" w:sz="0" w:space="0" w:color="auto"/>
            <w:bottom w:val="none" w:sz="0" w:space="0" w:color="auto"/>
            <w:right w:val="none" w:sz="0" w:space="0" w:color="auto"/>
          </w:divBdr>
        </w:div>
        <w:div w:id="749040626">
          <w:marLeft w:val="0"/>
          <w:marRight w:val="0"/>
          <w:marTop w:val="360"/>
          <w:marBottom w:val="360"/>
          <w:divBdr>
            <w:top w:val="none" w:sz="0" w:space="0" w:color="auto"/>
            <w:left w:val="none" w:sz="0" w:space="0" w:color="auto"/>
            <w:bottom w:val="none" w:sz="0" w:space="0" w:color="auto"/>
            <w:right w:val="none" w:sz="0" w:space="0" w:color="auto"/>
          </w:divBdr>
        </w:div>
        <w:div w:id="632907893">
          <w:marLeft w:val="0"/>
          <w:marRight w:val="0"/>
          <w:marTop w:val="360"/>
          <w:marBottom w:val="360"/>
          <w:divBdr>
            <w:top w:val="none" w:sz="0" w:space="0" w:color="auto"/>
            <w:left w:val="none" w:sz="0" w:space="0" w:color="auto"/>
            <w:bottom w:val="none" w:sz="0" w:space="0" w:color="auto"/>
            <w:right w:val="none" w:sz="0" w:space="0" w:color="auto"/>
          </w:divBdr>
        </w:div>
        <w:div w:id="601258423">
          <w:marLeft w:val="0"/>
          <w:marRight w:val="0"/>
          <w:marTop w:val="360"/>
          <w:marBottom w:val="360"/>
          <w:divBdr>
            <w:top w:val="none" w:sz="0" w:space="0" w:color="auto"/>
            <w:left w:val="none" w:sz="0" w:space="0" w:color="auto"/>
            <w:bottom w:val="none" w:sz="0" w:space="0" w:color="auto"/>
            <w:right w:val="none" w:sz="0" w:space="0" w:color="auto"/>
          </w:divBdr>
        </w:div>
        <w:div w:id="85809740">
          <w:marLeft w:val="0"/>
          <w:marRight w:val="0"/>
          <w:marTop w:val="360"/>
          <w:marBottom w:val="360"/>
          <w:divBdr>
            <w:top w:val="none" w:sz="0" w:space="0" w:color="auto"/>
            <w:left w:val="none" w:sz="0" w:space="0" w:color="auto"/>
            <w:bottom w:val="none" w:sz="0" w:space="0" w:color="auto"/>
            <w:right w:val="none" w:sz="0" w:space="0" w:color="auto"/>
          </w:divBdr>
        </w:div>
        <w:div w:id="1733845268">
          <w:marLeft w:val="0"/>
          <w:marRight w:val="0"/>
          <w:marTop w:val="120"/>
          <w:marBottom w:val="120"/>
          <w:divBdr>
            <w:top w:val="none" w:sz="0" w:space="0" w:color="auto"/>
            <w:left w:val="none" w:sz="0" w:space="0" w:color="auto"/>
            <w:bottom w:val="none" w:sz="0" w:space="0" w:color="auto"/>
            <w:right w:val="none" w:sz="0" w:space="0" w:color="auto"/>
          </w:divBdr>
          <w:divsChild>
            <w:div w:id="2004313044">
              <w:marLeft w:val="0"/>
              <w:marRight w:val="0"/>
              <w:marTop w:val="225"/>
              <w:marBottom w:val="450"/>
              <w:divBdr>
                <w:top w:val="none" w:sz="0" w:space="0" w:color="auto"/>
                <w:left w:val="none" w:sz="0" w:space="0" w:color="auto"/>
                <w:bottom w:val="none" w:sz="0" w:space="0" w:color="auto"/>
                <w:right w:val="none" w:sz="0" w:space="0" w:color="auto"/>
              </w:divBdr>
              <w:divsChild>
                <w:div w:id="1057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000">
          <w:marLeft w:val="0"/>
          <w:marRight w:val="0"/>
          <w:marTop w:val="360"/>
          <w:marBottom w:val="360"/>
          <w:divBdr>
            <w:top w:val="none" w:sz="0" w:space="0" w:color="auto"/>
            <w:left w:val="none" w:sz="0" w:space="0" w:color="auto"/>
            <w:bottom w:val="none" w:sz="0" w:space="0" w:color="auto"/>
            <w:right w:val="none" w:sz="0" w:space="0" w:color="auto"/>
          </w:divBdr>
        </w:div>
        <w:div w:id="1868594705">
          <w:marLeft w:val="0"/>
          <w:marRight w:val="0"/>
          <w:marTop w:val="360"/>
          <w:marBottom w:val="360"/>
          <w:divBdr>
            <w:top w:val="none" w:sz="0" w:space="0" w:color="auto"/>
            <w:left w:val="none" w:sz="0" w:space="0" w:color="auto"/>
            <w:bottom w:val="none" w:sz="0" w:space="0" w:color="auto"/>
            <w:right w:val="none" w:sz="0" w:space="0" w:color="auto"/>
          </w:divBdr>
        </w:div>
        <w:div w:id="587077547">
          <w:marLeft w:val="0"/>
          <w:marRight w:val="0"/>
          <w:marTop w:val="360"/>
          <w:marBottom w:val="360"/>
          <w:divBdr>
            <w:top w:val="none" w:sz="0" w:space="0" w:color="auto"/>
            <w:left w:val="none" w:sz="0" w:space="0" w:color="auto"/>
            <w:bottom w:val="none" w:sz="0" w:space="0" w:color="auto"/>
            <w:right w:val="none" w:sz="0" w:space="0" w:color="auto"/>
          </w:divBdr>
        </w:div>
        <w:div w:id="335495247">
          <w:marLeft w:val="0"/>
          <w:marRight w:val="0"/>
          <w:marTop w:val="360"/>
          <w:marBottom w:val="360"/>
          <w:divBdr>
            <w:top w:val="none" w:sz="0" w:space="0" w:color="auto"/>
            <w:left w:val="none" w:sz="0" w:space="0" w:color="auto"/>
            <w:bottom w:val="none" w:sz="0" w:space="0" w:color="auto"/>
            <w:right w:val="none" w:sz="0" w:space="0" w:color="auto"/>
          </w:divBdr>
        </w:div>
        <w:div w:id="1075125301">
          <w:marLeft w:val="0"/>
          <w:marRight w:val="0"/>
          <w:marTop w:val="360"/>
          <w:marBottom w:val="360"/>
          <w:divBdr>
            <w:top w:val="none" w:sz="0" w:space="0" w:color="auto"/>
            <w:left w:val="none" w:sz="0" w:space="0" w:color="auto"/>
            <w:bottom w:val="none" w:sz="0" w:space="0" w:color="auto"/>
            <w:right w:val="none" w:sz="0" w:space="0" w:color="auto"/>
          </w:divBdr>
        </w:div>
        <w:div w:id="642319862">
          <w:marLeft w:val="0"/>
          <w:marRight w:val="0"/>
          <w:marTop w:val="360"/>
          <w:marBottom w:val="360"/>
          <w:divBdr>
            <w:top w:val="none" w:sz="0" w:space="0" w:color="auto"/>
            <w:left w:val="none" w:sz="0" w:space="0" w:color="auto"/>
            <w:bottom w:val="none" w:sz="0" w:space="0" w:color="auto"/>
            <w:right w:val="none" w:sz="0" w:space="0" w:color="auto"/>
          </w:divBdr>
        </w:div>
        <w:div w:id="88816182">
          <w:marLeft w:val="0"/>
          <w:marRight w:val="0"/>
          <w:marTop w:val="0"/>
          <w:marBottom w:val="285"/>
          <w:divBdr>
            <w:top w:val="none" w:sz="0" w:space="0" w:color="auto"/>
            <w:left w:val="none" w:sz="0" w:space="0" w:color="auto"/>
            <w:bottom w:val="none" w:sz="0" w:space="0" w:color="auto"/>
            <w:right w:val="none" w:sz="0" w:space="0" w:color="auto"/>
          </w:divBdr>
          <w:divsChild>
            <w:div w:id="655113110">
              <w:marLeft w:val="0"/>
              <w:marRight w:val="0"/>
              <w:marTop w:val="0"/>
              <w:marBottom w:val="0"/>
              <w:divBdr>
                <w:top w:val="none" w:sz="0" w:space="0" w:color="auto"/>
                <w:left w:val="none" w:sz="0" w:space="0" w:color="auto"/>
                <w:bottom w:val="none" w:sz="0" w:space="0" w:color="auto"/>
                <w:right w:val="none" w:sz="0" w:space="0" w:color="auto"/>
              </w:divBdr>
            </w:div>
            <w:div w:id="671373242">
              <w:marLeft w:val="0"/>
              <w:marRight w:val="0"/>
              <w:marTop w:val="0"/>
              <w:marBottom w:val="450"/>
              <w:divBdr>
                <w:top w:val="none" w:sz="0" w:space="0" w:color="auto"/>
                <w:left w:val="none" w:sz="0" w:space="0" w:color="auto"/>
                <w:bottom w:val="none" w:sz="0" w:space="0" w:color="auto"/>
                <w:right w:val="none" w:sz="0" w:space="0" w:color="auto"/>
              </w:divBdr>
            </w:div>
            <w:div w:id="1908684954">
              <w:marLeft w:val="-225"/>
              <w:marRight w:val="-225"/>
              <w:marTop w:val="450"/>
              <w:marBottom w:val="0"/>
              <w:divBdr>
                <w:top w:val="none" w:sz="0" w:space="0" w:color="auto"/>
                <w:left w:val="none" w:sz="0" w:space="0" w:color="auto"/>
                <w:bottom w:val="none" w:sz="0" w:space="0" w:color="auto"/>
                <w:right w:val="none" w:sz="0" w:space="0" w:color="auto"/>
              </w:divBdr>
              <w:divsChild>
                <w:div w:id="46226521">
                  <w:marLeft w:val="225"/>
                  <w:marRight w:val="225"/>
                  <w:marTop w:val="0"/>
                  <w:marBottom w:val="390"/>
                  <w:divBdr>
                    <w:top w:val="none" w:sz="0" w:space="0" w:color="auto"/>
                    <w:left w:val="none" w:sz="0" w:space="0" w:color="auto"/>
                    <w:bottom w:val="none" w:sz="0" w:space="0" w:color="auto"/>
                    <w:right w:val="none" w:sz="0" w:space="0" w:color="auto"/>
                  </w:divBdr>
                  <w:divsChild>
                    <w:div w:id="647515528">
                      <w:marLeft w:val="0"/>
                      <w:marRight w:val="0"/>
                      <w:marTop w:val="0"/>
                      <w:marBottom w:val="0"/>
                      <w:divBdr>
                        <w:top w:val="none" w:sz="0" w:space="0" w:color="auto"/>
                        <w:left w:val="none" w:sz="0" w:space="0" w:color="auto"/>
                        <w:bottom w:val="none" w:sz="0" w:space="0" w:color="auto"/>
                        <w:right w:val="none" w:sz="0" w:space="0" w:color="auto"/>
                      </w:divBdr>
                    </w:div>
                  </w:divsChild>
                </w:div>
                <w:div w:id="2084520698">
                  <w:marLeft w:val="225"/>
                  <w:marRight w:val="225"/>
                  <w:marTop w:val="0"/>
                  <w:marBottom w:val="390"/>
                  <w:divBdr>
                    <w:top w:val="none" w:sz="0" w:space="0" w:color="auto"/>
                    <w:left w:val="none" w:sz="0" w:space="0" w:color="auto"/>
                    <w:bottom w:val="none" w:sz="0" w:space="0" w:color="auto"/>
                    <w:right w:val="none" w:sz="0" w:space="0" w:color="auto"/>
                  </w:divBdr>
                  <w:divsChild>
                    <w:div w:id="1793017981">
                      <w:marLeft w:val="0"/>
                      <w:marRight w:val="0"/>
                      <w:marTop w:val="0"/>
                      <w:marBottom w:val="0"/>
                      <w:divBdr>
                        <w:top w:val="none" w:sz="0" w:space="0" w:color="auto"/>
                        <w:left w:val="none" w:sz="0" w:space="0" w:color="auto"/>
                        <w:bottom w:val="none" w:sz="0" w:space="0" w:color="auto"/>
                        <w:right w:val="none" w:sz="0" w:space="0" w:color="auto"/>
                      </w:divBdr>
                    </w:div>
                  </w:divsChild>
                </w:div>
                <w:div w:id="937520740">
                  <w:marLeft w:val="225"/>
                  <w:marRight w:val="225"/>
                  <w:marTop w:val="0"/>
                  <w:marBottom w:val="390"/>
                  <w:divBdr>
                    <w:top w:val="none" w:sz="0" w:space="0" w:color="auto"/>
                    <w:left w:val="none" w:sz="0" w:space="0" w:color="auto"/>
                    <w:bottom w:val="none" w:sz="0" w:space="0" w:color="auto"/>
                    <w:right w:val="none" w:sz="0" w:space="0" w:color="auto"/>
                  </w:divBdr>
                  <w:divsChild>
                    <w:div w:id="241530022">
                      <w:marLeft w:val="0"/>
                      <w:marRight w:val="0"/>
                      <w:marTop w:val="0"/>
                      <w:marBottom w:val="0"/>
                      <w:divBdr>
                        <w:top w:val="none" w:sz="0" w:space="0" w:color="auto"/>
                        <w:left w:val="none" w:sz="0" w:space="0" w:color="auto"/>
                        <w:bottom w:val="none" w:sz="0" w:space="0" w:color="auto"/>
                        <w:right w:val="none" w:sz="0" w:space="0" w:color="auto"/>
                      </w:divBdr>
                    </w:div>
                  </w:divsChild>
                </w:div>
                <w:div w:id="1130128280">
                  <w:marLeft w:val="225"/>
                  <w:marRight w:val="225"/>
                  <w:marTop w:val="0"/>
                  <w:marBottom w:val="390"/>
                  <w:divBdr>
                    <w:top w:val="none" w:sz="0" w:space="0" w:color="auto"/>
                    <w:left w:val="none" w:sz="0" w:space="0" w:color="auto"/>
                    <w:bottom w:val="none" w:sz="0" w:space="0" w:color="auto"/>
                    <w:right w:val="none" w:sz="0" w:space="0" w:color="auto"/>
                  </w:divBdr>
                  <w:divsChild>
                    <w:div w:id="609094768">
                      <w:marLeft w:val="0"/>
                      <w:marRight w:val="0"/>
                      <w:marTop w:val="0"/>
                      <w:marBottom w:val="0"/>
                      <w:divBdr>
                        <w:top w:val="none" w:sz="0" w:space="0" w:color="auto"/>
                        <w:left w:val="none" w:sz="0" w:space="0" w:color="auto"/>
                        <w:bottom w:val="none" w:sz="0" w:space="0" w:color="auto"/>
                        <w:right w:val="none" w:sz="0" w:space="0" w:color="auto"/>
                      </w:divBdr>
                    </w:div>
                  </w:divsChild>
                </w:div>
                <w:div w:id="797840686">
                  <w:marLeft w:val="225"/>
                  <w:marRight w:val="225"/>
                  <w:marTop w:val="0"/>
                  <w:marBottom w:val="390"/>
                  <w:divBdr>
                    <w:top w:val="none" w:sz="0" w:space="0" w:color="auto"/>
                    <w:left w:val="none" w:sz="0" w:space="0" w:color="auto"/>
                    <w:bottom w:val="none" w:sz="0" w:space="0" w:color="auto"/>
                    <w:right w:val="none" w:sz="0" w:space="0" w:color="auto"/>
                  </w:divBdr>
                  <w:divsChild>
                    <w:div w:id="1455905876">
                      <w:marLeft w:val="0"/>
                      <w:marRight w:val="0"/>
                      <w:marTop w:val="0"/>
                      <w:marBottom w:val="0"/>
                      <w:divBdr>
                        <w:top w:val="none" w:sz="0" w:space="0" w:color="auto"/>
                        <w:left w:val="none" w:sz="0" w:space="0" w:color="auto"/>
                        <w:bottom w:val="none" w:sz="0" w:space="0" w:color="auto"/>
                        <w:right w:val="none" w:sz="0" w:space="0" w:color="auto"/>
                      </w:divBdr>
                    </w:div>
                  </w:divsChild>
                </w:div>
                <w:div w:id="331104746">
                  <w:marLeft w:val="225"/>
                  <w:marRight w:val="225"/>
                  <w:marTop w:val="0"/>
                  <w:marBottom w:val="390"/>
                  <w:divBdr>
                    <w:top w:val="none" w:sz="0" w:space="0" w:color="auto"/>
                    <w:left w:val="none" w:sz="0" w:space="0" w:color="auto"/>
                    <w:bottom w:val="none" w:sz="0" w:space="0" w:color="auto"/>
                    <w:right w:val="none" w:sz="0" w:space="0" w:color="auto"/>
                  </w:divBdr>
                  <w:divsChild>
                    <w:div w:id="298847110">
                      <w:marLeft w:val="0"/>
                      <w:marRight w:val="0"/>
                      <w:marTop w:val="0"/>
                      <w:marBottom w:val="0"/>
                      <w:divBdr>
                        <w:top w:val="none" w:sz="0" w:space="0" w:color="auto"/>
                        <w:left w:val="none" w:sz="0" w:space="0" w:color="auto"/>
                        <w:bottom w:val="none" w:sz="0" w:space="0" w:color="auto"/>
                        <w:right w:val="none" w:sz="0" w:space="0" w:color="auto"/>
                      </w:divBdr>
                    </w:div>
                  </w:divsChild>
                </w:div>
                <w:div w:id="2111388952">
                  <w:marLeft w:val="225"/>
                  <w:marRight w:val="225"/>
                  <w:marTop w:val="0"/>
                  <w:marBottom w:val="390"/>
                  <w:divBdr>
                    <w:top w:val="none" w:sz="0" w:space="0" w:color="auto"/>
                    <w:left w:val="none" w:sz="0" w:space="0" w:color="auto"/>
                    <w:bottom w:val="none" w:sz="0" w:space="0" w:color="auto"/>
                    <w:right w:val="none" w:sz="0" w:space="0" w:color="auto"/>
                  </w:divBdr>
                  <w:divsChild>
                    <w:div w:id="1361587323">
                      <w:marLeft w:val="0"/>
                      <w:marRight w:val="0"/>
                      <w:marTop w:val="0"/>
                      <w:marBottom w:val="0"/>
                      <w:divBdr>
                        <w:top w:val="none" w:sz="0" w:space="0" w:color="auto"/>
                        <w:left w:val="none" w:sz="0" w:space="0" w:color="auto"/>
                        <w:bottom w:val="none" w:sz="0" w:space="0" w:color="auto"/>
                        <w:right w:val="none" w:sz="0" w:space="0" w:color="auto"/>
                      </w:divBdr>
                    </w:div>
                  </w:divsChild>
                </w:div>
                <w:div w:id="1941797125">
                  <w:marLeft w:val="225"/>
                  <w:marRight w:val="225"/>
                  <w:marTop w:val="0"/>
                  <w:marBottom w:val="390"/>
                  <w:divBdr>
                    <w:top w:val="none" w:sz="0" w:space="0" w:color="auto"/>
                    <w:left w:val="none" w:sz="0" w:space="0" w:color="auto"/>
                    <w:bottom w:val="none" w:sz="0" w:space="0" w:color="auto"/>
                    <w:right w:val="none" w:sz="0" w:space="0" w:color="auto"/>
                  </w:divBdr>
                  <w:divsChild>
                    <w:div w:id="13461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363">
          <w:marLeft w:val="0"/>
          <w:marRight w:val="0"/>
          <w:marTop w:val="360"/>
          <w:marBottom w:val="360"/>
          <w:divBdr>
            <w:top w:val="none" w:sz="0" w:space="0" w:color="auto"/>
            <w:left w:val="none" w:sz="0" w:space="0" w:color="auto"/>
            <w:bottom w:val="none" w:sz="0" w:space="0" w:color="auto"/>
            <w:right w:val="none" w:sz="0" w:space="0" w:color="auto"/>
          </w:divBdr>
        </w:div>
        <w:div w:id="88699898">
          <w:marLeft w:val="0"/>
          <w:marRight w:val="0"/>
          <w:marTop w:val="360"/>
          <w:marBottom w:val="360"/>
          <w:divBdr>
            <w:top w:val="none" w:sz="0" w:space="0" w:color="auto"/>
            <w:left w:val="none" w:sz="0" w:space="0" w:color="auto"/>
            <w:bottom w:val="none" w:sz="0" w:space="0" w:color="auto"/>
            <w:right w:val="none" w:sz="0" w:space="0" w:color="auto"/>
          </w:divBdr>
        </w:div>
        <w:div w:id="623272603">
          <w:marLeft w:val="0"/>
          <w:marRight w:val="0"/>
          <w:marTop w:val="0"/>
          <w:marBottom w:val="285"/>
          <w:divBdr>
            <w:top w:val="none" w:sz="0" w:space="0" w:color="auto"/>
            <w:left w:val="none" w:sz="0" w:space="0" w:color="auto"/>
            <w:bottom w:val="none" w:sz="0" w:space="0" w:color="auto"/>
            <w:right w:val="none" w:sz="0" w:space="0" w:color="auto"/>
          </w:divBdr>
          <w:divsChild>
            <w:div w:id="1979073003">
              <w:marLeft w:val="0"/>
              <w:marRight w:val="0"/>
              <w:marTop w:val="0"/>
              <w:marBottom w:val="0"/>
              <w:divBdr>
                <w:top w:val="none" w:sz="0" w:space="0" w:color="auto"/>
                <w:left w:val="none" w:sz="0" w:space="0" w:color="auto"/>
                <w:bottom w:val="none" w:sz="0" w:space="0" w:color="auto"/>
                <w:right w:val="none" w:sz="0" w:space="0" w:color="auto"/>
              </w:divBdr>
            </w:div>
            <w:div w:id="76169742">
              <w:marLeft w:val="0"/>
              <w:marRight w:val="0"/>
              <w:marTop w:val="0"/>
              <w:marBottom w:val="450"/>
              <w:divBdr>
                <w:top w:val="none" w:sz="0" w:space="0" w:color="auto"/>
                <w:left w:val="none" w:sz="0" w:space="0" w:color="auto"/>
                <w:bottom w:val="none" w:sz="0" w:space="0" w:color="auto"/>
                <w:right w:val="none" w:sz="0" w:space="0" w:color="auto"/>
              </w:divBdr>
            </w:div>
            <w:div w:id="191578591">
              <w:marLeft w:val="-225"/>
              <w:marRight w:val="-225"/>
              <w:marTop w:val="450"/>
              <w:marBottom w:val="0"/>
              <w:divBdr>
                <w:top w:val="none" w:sz="0" w:space="0" w:color="auto"/>
                <w:left w:val="none" w:sz="0" w:space="0" w:color="auto"/>
                <w:bottom w:val="none" w:sz="0" w:space="0" w:color="auto"/>
                <w:right w:val="none" w:sz="0" w:space="0" w:color="auto"/>
              </w:divBdr>
              <w:divsChild>
                <w:div w:id="818763392">
                  <w:marLeft w:val="225"/>
                  <w:marRight w:val="225"/>
                  <w:marTop w:val="0"/>
                  <w:marBottom w:val="390"/>
                  <w:divBdr>
                    <w:top w:val="none" w:sz="0" w:space="0" w:color="auto"/>
                    <w:left w:val="none" w:sz="0" w:space="0" w:color="auto"/>
                    <w:bottom w:val="none" w:sz="0" w:space="0" w:color="auto"/>
                    <w:right w:val="none" w:sz="0" w:space="0" w:color="auto"/>
                  </w:divBdr>
                  <w:divsChild>
                    <w:div w:id="985935102">
                      <w:marLeft w:val="0"/>
                      <w:marRight w:val="0"/>
                      <w:marTop w:val="0"/>
                      <w:marBottom w:val="0"/>
                      <w:divBdr>
                        <w:top w:val="none" w:sz="0" w:space="0" w:color="auto"/>
                        <w:left w:val="none" w:sz="0" w:space="0" w:color="auto"/>
                        <w:bottom w:val="none" w:sz="0" w:space="0" w:color="auto"/>
                        <w:right w:val="none" w:sz="0" w:space="0" w:color="auto"/>
                      </w:divBdr>
                    </w:div>
                  </w:divsChild>
                </w:div>
                <w:div w:id="620218">
                  <w:marLeft w:val="225"/>
                  <w:marRight w:val="225"/>
                  <w:marTop w:val="0"/>
                  <w:marBottom w:val="390"/>
                  <w:divBdr>
                    <w:top w:val="none" w:sz="0" w:space="0" w:color="auto"/>
                    <w:left w:val="none" w:sz="0" w:space="0" w:color="auto"/>
                    <w:bottom w:val="none" w:sz="0" w:space="0" w:color="auto"/>
                    <w:right w:val="none" w:sz="0" w:space="0" w:color="auto"/>
                  </w:divBdr>
                  <w:divsChild>
                    <w:div w:id="444885032">
                      <w:marLeft w:val="0"/>
                      <w:marRight w:val="0"/>
                      <w:marTop w:val="0"/>
                      <w:marBottom w:val="0"/>
                      <w:divBdr>
                        <w:top w:val="none" w:sz="0" w:space="0" w:color="auto"/>
                        <w:left w:val="none" w:sz="0" w:space="0" w:color="auto"/>
                        <w:bottom w:val="none" w:sz="0" w:space="0" w:color="auto"/>
                        <w:right w:val="none" w:sz="0" w:space="0" w:color="auto"/>
                      </w:divBdr>
                    </w:div>
                  </w:divsChild>
                </w:div>
                <w:div w:id="1934237071">
                  <w:marLeft w:val="225"/>
                  <w:marRight w:val="225"/>
                  <w:marTop w:val="0"/>
                  <w:marBottom w:val="390"/>
                  <w:divBdr>
                    <w:top w:val="none" w:sz="0" w:space="0" w:color="auto"/>
                    <w:left w:val="none" w:sz="0" w:space="0" w:color="auto"/>
                    <w:bottom w:val="none" w:sz="0" w:space="0" w:color="auto"/>
                    <w:right w:val="none" w:sz="0" w:space="0" w:color="auto"/>
                  </w:divBdr>
                  <w:divsChild>
                    <w:div w:id="1580170498">
                      <w:marLeft w:val="0"/>
                      <w:marRight w:val="0"/>
                      <w:marTop w:val="0"/>
                      <w:marBottom w:val="0"/>
                      <w:divBdr>
                        <w:top w:val="none" w:sz="0" w:space="0" w:color="auto"/>
                        <w:left w:val="none" w:sz="0" w:space="0" w:color="auto"/>
                        <w:bottom w:val="none" w:sz="0" w:space="0" w:color="auto"/>
                        <w:right w:val="none" w:sz="0" w:space="0" w:color="auto"/>
                      </w:divBdr>
                    </w:div>
                  </w:divsChild>
                </w:div>
                <w:div w:id="1897012450">
                  <w:marLeft w:val="225"/>
                  <w:marRight w:val="225"/>
                  <w:marTop w:val="0"/>
                  <w:marBottom w:val="390"/>
                  <w:divBdr>
                    <w:top w:val="none" w:sz="0" w:space="0" w:color="auto"/>
                    <w:left w:val="none" w:sz="0" w:space="0" w:color="auto"/>
                    <w:bottom w:val="none" w:sz="0" w:space="0" w:color="auto"/>
                    <w:right w:val="none" w:sz="0" w:space="0" w:color="auto"/>
                  </w:divBdr>
                  <w:divsChild>
                    <w:div w:id="2077506630">
                      <w:marLeft w:val="0"/>
                      <w:marRight w:val="0"/>
                      <w:marTop w:val="0"/>
                      <w:marBottom w:val="0"/>
                      <w:divBdr>
                        <w:top w:val="none" w:sz="0" w:space="0" w:color="auto"/>
                        <w:left w:val="none" w:sz="0" w:space="0" w:color="auto"/>
                        <w:bottom w:val="none" w:sz="0" w:space="0" w:color="auto"/>
                        <w:right w:val="none" w:sz="0" w:space="0" w:color="auto"/>
                      </w:divBdr>
                    </w:div>
                  </w:divsChild>
                </w:div>
                <w:div w:id="2083678185">
                  <w:marLeft w:val="225"/>
                  <w:marRight w:val="225"/>
                  <w:marTop w:val="0"/>
                  <w:marBottom w:val="390"/>
                  <w:divBdr>
                    <w:top w:val="none" w:sz="0" w:space="0" w:color="auto"/>
                    <w:left w:val="none" w:sz="0" w:space="0" w:color="auto"/>
                    <w:bottom w:val="none" w:sz="0" w:space="0" w:color="auto"/>
                    <w:right w:val="none" w:sz="0" w:space="0" w:color="auto"/>
                  </w:divBdr>
                  <w:divsChild>
                    <w:div w:id="139033118">
                      <w:marLeft w:val="0"/>
                      <w:marRight w:val="0"/>
                      <w:marTop w:val="0"/>
                      <w:marBottom w:val="0"/>
                      <w:divBdr>
                        <w:top w:val="none" w:sz="0" w:space="0" w:color="auto"/>
                        <w:left w:val="none" w:sz="0" w:space="0" w:color="auto"/>
                        <w:bottom w:val="none" w:sz="0" w:space="0" w:color="auto"/>
                        <w:right w:val="none" w:sz="0" w:space="0" w:color="auto"/>
                      </w:divBdr>
                    </w:div>
                  </w:divsChild>
                </w:div>
                <w:div w:id="291059443">
                  <w:marLeft w:val="225"/>
                  <w:marRight w:val="225"/>
                  <w:marTop w:val="0"/>
                  <w:marBottom w:val="390"/>
                  <w:divBdr>
                    <w:top w:val="none" w:sz="0" w:space="0" w:color="auto"/>
                    <w:left w:val="none" w:sz="0" w:space="0" w:color="auto"/>
                    <w:bottom w:val="none" w:sz="0" w:space="0" w:color="auto"/>
                    <w:right w:val="none" w:sz="0" w:space="0" w:color="auto"/>
                  </w:divBdr>
                  <w:divsChild>
                    <w:div w:id="1857187821">
                      <w:marLeft w:val="0"/>
                      <w:marRight w:val="0"/>
                      <w:marTop w:val="0"/>
                      <w:marBottom w:val="0"/>
                      <w:divBdr>
                        <w:top w:val="none" w:sz="0" w:space="0" w:color="auto"/>
                        <w:left w:val="none" w:sz="0" w:space="0" w:color="auto"/>
                        <w:bottom w:val="none" w:sz="0" w:space="0" w:color="auto"/>
                        <w:right w:val="none" w:sz="0" w:space="0" w:color="auto"/>
                      </w:divBdr>
                    </w:div>
                  </w:divsChild>
                </w:div>
                <w:div w:id="451705137">
                  <w:marLeft w:val="225"/>
                  <w:marRight w:val="225"/>
                  <w:marTop w:val="0"/>
                  <w:marBottom w:val="390"/>
                  <w:divBdr>
                    <w:top w:val="none" w:sz="0" w:space="0" w:color="auto"/>
                    <w:left w:val="none" w:sz="0" w:space="0" w:color="auto"/>
                    <w:bottom w:val="none" w:sz="0" w:space="0" w:color="auto"/>
                    <w:right w:val="none" w:sz="0" w:space="0" w:color="auto"/>
                  </w:divBdr>
                  <w:divsChild>
                    <w:div w:id="260187366">
                      <w:marLeft w:val="0"/>
                      <w:marRight w:val="0"/>
                      <w:marTop w:val="0"/>
                      <w:marBottom w:val="0"/>
                      <w:divBdr>
                        <w:top w:val="none" w:sz="0" w:space="0" w:color="auto"/>
                        <w:left w:val="none" w:sz="0" w:space="0" w:color="auto"/>
                        <w:bottom w:val="none" w:sz="0" w:space="0" w:color="auto"/>
                        <w:right w:val="none" w:sz="0" w:space="0" w:color="auto"/>
                      </w:divBdr>
                    </w:div>
                  </w:divsChild>
                </w:div>
                <w:div w:id="457139284">
                  <w:marLeft w:val="225"/>
                  <w:marRight w:val="225"/>
                  <w:marTop w:val="0"/>
                  <w:marBottom w:val="390"/>
                  <w:divBdr>
                    <w:top w:val="none" w:sz="0" w:space="0" w:color="auto"/>
                    <w:left w:val="none" w:sz="0" w:space="0" w:color="auto"/>
                    <w:bottom w:val="none" w:sz="0" w:space="0" w:color="auto"/>
                    <w:right w:val="none" w:sz="0" w:space="0" w:color="auto"/>
                  </w:divBdr>
                  <w:divsChild>
                    <w:div w:id="1043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3789">
          <w:marLeft w:val="0"/>
          <w:marRight w:val="0"/>
          <w:marTop w:val="360"/>
          <w:marBottom w:val="360"/>
          <w:divBdr>
            <w:top w:val="none" w:sz="0" w:space="0" w:color="auto"/>
            <w:left w:val="none" w:sz="0" w:space="0" w:color="auto"/>
            <w:bottom w:val="none" w:sz="0" w:space="0" w:color="auto"/>
            <w:right w:val="none" w:sz="0" w:space="0" w:color="auto"/>
          </w:divBdr>
        </w:div>
        <w:div w:id="1875270348">
          <w:marLeft w:val="0"/>
          <w:marRight w:val="0"/>
          <w:marTop w:val="360"/>
          <w:marBottom w:val="360"/>
          <w:divBdr>
            <w:top w:val="none" w:sz="0" w:space="0" w:color="auto"/>
            <w:left w:val="none" w:sz="0" w:space="0" w:color="auto"/>
            <w:bottom w:val="none" w:sz="0" w:space="0" w:color="auto"/>
            <w:right w:val="none" w:sz="0" w:space="0" w:color="auto"/>
          </w:divBdr>
        </w:div>
        <w:div w:id="678583841">
          <w:marLeft w:val="0"/>
          <w:marRight w:val="0"/>
          <w:marTop w:val="375"/>
          <w:marBottom w:val="375"/>
          <w:divBdr>
            <w:top w:val="none" w:sz="0" w:space="0" w:color="auto"/>
            <w:left w:val="none" w:sz="0" w:space="0" w:color="auto"/>
            <w:bottom w:val="none" w:sz="0" w:space="0" w:color="auto"/>
            <w:right w:val="none" w:sz="0" w:space="0" w:color="auto"/>
          </w:divBdr>
          <w:divsChild>
            <w:div w:id="1274677997">
              <w:marLeft w:val="0"/>
              <w:marRight w:val="0"/>
              <w:marTop w:val="0"/>
              <w:marBottom w:val="0"/>
              <w:divBdr>
                <w:top w:val="none" w:sz="0" w:space="0" w:color="auto"/>
                <w:left w:val="none" w:sz="0" w:space="0" w:color="auto"/>
                <w:bottom w:val="none" w:sz="0" w:space="0" w:color="auto"/>
                <w:right w:val="none" w:sz="0" w:space="0" w:color="auto"/>
              </w:divBdr>
            </w:div>
          </w:divsChild>
        </w:div>
        <w:div w:id="687486812">
          <w:marLeft w:val="0"/>
          <w:marRight w:val="0"/>
          <w:marTop w:val="360"/>
          <w:marBottom w:val="360"/>
          <w:divBdr>
            <w:top w:val="none" w:sz="0" w:space="0" w:color="auto"/>
            <w:left w:val="none" w:sz="0" w:space="0" w:color="auto"/>
            <w:bottom w:val="none" w:sz="0" w:space="0" w:color="auto"/>
            <w:right w:val="none" w:sz="0" w:space="0" w:color="auto"/>
          </w:divBdr>
        </w:div>
        <w:div w:id="1989825230">
          <w:marLeft w:val="0"/>
          <w:marRight w:val="0"/>
          <w:marTop w:val="0"/>
          <w:marBottom w:val="285"/>
          <w:divBdr>
            <w:top w:val="none" w:sz="0" w:space="0" w:color="auto"/>
            <w:left w:val="none" w:sz="0" w:space="0" w:color="auto"/>
            <w:bottom w:val="none" w:sz="0" w:space="0" w:color="auto"/>
            <w:right w:val="none" w:sz="0" w:space="0" w:color="auto"/>
          </w:divBdr>
          <w:divsChild>
            <w:div w:id="1489202559">
              <w:marLeft w:val="0"/>
              <w:marRight w:val="0"/>
              <w:marTop w:val="0"/>
              <w:marBottom w:val="0"/>
              <w:divBdr>
                <w:top w:val="none" w:sz="0" w:space="0" w:color="auto"/>
                <w:left w:val="none" w:sz="0" w:space="0" w:color="auto"/>
                <w:bottom w:val="none" w:sz="0" w:space="0" w:color="auto"/>
                <w:right w:val="none" w:sz="0" w:space="0" w:color="auto"/>
              </w:divBdr>
            </w:div>
            <w:div w:id="1785270689">
              <w:marLeft w:val="0"/>
              <w:marRight w:val="0"/>
              <w:marTop w:val="0"/>
              <w:marBottom w:val="450"/>
              <w:divBdr>
                <w:top w:val="none" w:sz="0" w:space="0" w:color="auto"/>
                <w:left w:val="none" w:sz="0" w:space="0" w:color="auto"/>
                <w:bottom w:val="none" w:sz="0" w:space="0" w:color="auto"/>
                <w:right w:val="none" w:sz="0" w:space="0" w:color="auto"/>
              </w:divBdr>
            </w:div>
            <w:div w:id="1682124109">
              <w:marLeft w:val="-225"/>
              <w:marRight w:val="-225"/>
              <w:marTop w:val="450"/>
              <w:marBottom w:val="0"/>
              <w:divBdr>
                <w:top w:val="none" w:sz="0" w:space="0" w:color="auto"/>
                <w:left w:val="none" w:sz="0" w:space="0" w:color="auto"/>
                <w:bottom w:val="none" w:sz="0" w:space="0" w:color="auto"/>
                <w:right w:val="none" w:sz="0" w:space="0" w:color="auto"/>
              </w:divBdr>
              <w:divsChild>
                <w:div w:id="2018923203">
                  <w:marLeft w:val="225"/>
                  <w:marRight w:val="225"/>
                  <w:marTop w:val="0"/>
                  <w:marBottom w:val="390"/>
                  <w:divBdr>
                    <w:top w:val="none" w:sz="0" w:space="0" w:color="auto"/>
                    <w:left w:val="none" w:sz="0" w:space="0" w:color="auto"/>
                    <w:bottom w:val="none" w:sz="0" w:space="0" w:color="auto"/>
                    <w:right w:val="none" w:sz="0" w:space="0" w:color="auto"/>
                  </w:divBdr>
                  <w:divsChild>
                    <w:div w:id="1394306903">
                      <w:marLeft w:val="0"/>
                      <w:marRight w:val="0"/>
                      <w:marTop w:val="0"/>
                      <w:marBottom w:val="0"/>
                      <w:divBdr>
                        <w:top w:val="none" w:sz="0" w:space="0" w:color="auto"/>
                        <w:left w:val="none" w:sz="0" w:space="0" w:color="auto"/>
                        <w:bottom w:val="none" w:sz="0" w:space="0" w:color="auto"/>
                        <w:right w:val="none" w:sz="0" w:space="0" w:color="auto"/>
                      </w:divBdr>
                    </w:div>
                  </w:divsChild>
                </w:div>
                <w:div w:id="312879989">
                  <w:marLeft w:val="225"/>
                  <w:marRight w:val="225"/>
                  <w:marTop w:val="0"/>
                  <w:marBottom w:val="390"/>
                  <w:divBdr>
                    <w:top w:val="none" w:sz="0" w:space="0" w:color="auto"/>
                    <w:left w:val="none" w:sz="0" w:space="0" w:color="auto"/>
                    <w:bottom w:val="none" w:sz="0" w:space="0" w:color="auto"/>
                    <w:right w:val="none" w:sz="0" w:space="0" w:color="auto"/>
                  </w:divBdr>
                  <w:divsChild>
                    <w:div w:id="305014237">
                      <w:marLeft w:val="0"/>
                      <w:marRight w:val="0"/>
                      <w:marTop w:val="0"/>
                      <w:marBottom w:val="0"/>
                      <w:divBdr>
                        <w:top w:val="none" w:sz="0" w:space="0" w:color="auto"/>
                        <w:left w:val="none" w:sz="0" w:space="0" w:color="auto"/>
                        <w:bottom w:val="none" w:sz="0" w:space="0" w:color="auto"/>
                        <w:right w:val="none" w:sz="0" w:space="0" w:color="auto"/>
                      </w:divBdr>
                    </w:div>
                  </w:divsChild>
                </w:div>
                <w:div w:id="406000592">
                  <w:marLeft w:val="225"/>
                  <w:marRight w:val="225"/>
                  <w:marTop w:val="0"/>
                  <w:marBottom w:val="390"/>
                  <w:divBdr>
                    <w:top w:val="none" w:sz="0" w:space="0" w:color="auto"/>
                    <w:left w:val="none" w:sz="0" w:space="0" w:color="auto"/>
                    <w:bottom w:val="none" w:sz="0" w:space="0" w:color="auto"/>
                    <w:right w:val="none" w:sz="0" w:space="0" w:color="auto"/>
                  </w:divBdr>
                  <w:divsChild>
                    <w:div w:id="849027035">
                      <w:marLeft w:val="0"/>
                      <w:marRight w:val="0"/>
                      <w:marTop w:val="0"/>
                      <w:marBottom w:val="0"/>
                      <w:divBdr>
                        <w:top w:val="none" w:sz="0" w:space="0" w:color="auto"/>
                        <w:left w:val="none" w:sz="0" w:space="0" w:color="auto"/>
                        <w:bottom w:val="none" w:sz="0" w:space="0" w:color="auto"/>
                        <w:right w:val="none" w:sz="0" w:space="0" w:color="auto"/>
                      </w:divBdr>
                    </w:div>
                  </w:divsChild>
                </w:div>
                <w:div w:id="421798583">
                  <w:marLeft w:val="225"/>
                  <w:marRight w:val="225"/>
                  <w:marTop w:val="0"/>
                  <w:marBottom w:val="390"/>
                  <w:divBdr>
                    <w:top w:val="none" w:sz="0" w:space="0" w:color="auto"/>
                    <w:left w:val="none" w:sz="0" w:space="0" w:color="auto"/>
                    <w:bottom w:val="none" w:sz="0" w:space="0" w:color="auto"/>
                    <w:right w:val="none" w:sz="0" w:space="0" w:color="auto"/>
                  </w:divBdr>
                  <w:divsChild>
                    <w:div w:id="754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076">
          <w:marLeft w:val="0"/>
          <w:marRight w:val="0"/>
          <w:marTop w:val="0"/>
          <w:marBottom w:val="285"/>
          <w:divBdr>
            <w:top w:val="none" w:sz="0" w:space="0" w:color="auto"/>
            <w:left w:val="none" w:sz="0" w:space="0" w:color="auto"/>
            <w:bottom w:val="none" w:sz="0" w:space="0" w:color="auto"/>
            <w:right w:val="none" w:sz="0" w:space="0" w:color="auto"/>
          </w:divBdr>
          <w:divsChild>
            <w:div w:id="1533499759">
              <w:marLeft w:val="0"/>
              <w:marRight w:val="0"/>
              <w:marTop w:val="0"/>
              <w:marBottom w:val="0"/>
              <w:divBdr>
                <w:top w:val="none" w:sz="0" w:space="0" w:color="auto"/>
                <w:left w:val="none" w:sz="0" w:space="0" w:color="auto"/>
                <w:bottom w:val="none" w:sz="0" w:space="0" w:color="auto"/>
                <w:right w:val="none" w:sz="0" w:space="0" w:color="auto"/>
              </w:divBdr>
            </w:div>
            <w:div w:id="2050647746">
              <w:marLeft w:val="0"/>
              <w:marRight w:val="0"/>
              <w:marTop w:val="0"/>
              <w:marBottom w:val="450"/>
              <w:divBdr>
                <w:top w:val="none" w:sz="0" w:space="0" w:color="auto"/>
                <w:left w:val="none" w:sz="0" w:space="0" w:color="auto"/>
                <w:bottom w:val="none" w:sz="0" w:space="0" w:color="auto"/>
                <w:right w:val="none" w:sz="0" w:space="0" w:color="auto"/>
              </w:divBdr>
            </w:div>
            <w:div w:id="1218932344">
              <w:marLeft w:val="-225"/>
              <w:marRight w:val="-225"/>
              <w:marTop w:val="450"/>
              <w:marBottom w:val="0"/>
              <w:divBdr>
                <w:top w:val="none" w:sz="0" w:space="0" w:color="auto"/>
                <w:left w:val="none" w:sz="0" w:space="0" w:color="auto"/>
                <w:bottom w:val="none" w:sz="0" w:space="0" w:color="auto"/>
                <w:right w:val="none" w:sz="0" w:space="0" w:color="auto"/>
              </w:divBdr>
              <w:divsChild>
                <w:div w:id="1044984430">
                  <w:marLeft w:val="225"/>
                  <w:marRight w:val="225"/>
                  <w:marTop w:val="0"/>
                  <w:marBottom w:val="390"/>
                  <w:divBdr>
                    <w:top w:val="none" w:sz="0" w:space="0" w:color="auto"/>
                    <w:left w:val="none" w:sz="0" w:space="0" w:color="auto"/>
                    <w:bottom w:val="none" w:sz="0" w:space="0" w:color="auto"/>
                    <w:right w:val="none" w:sz="0" w:space="0" w:color="auto"/>
                  </w:divBdr>
                  <w:divsChild>
                    <w:div w:id="1369798189">
                      <w:marLeft w:val="0"/>
                      <w:marRight w:val="0"/>
                      <w:marTop w:val="0"/>
                      <w:marBottom w:val="0"/>
                      <w:divBdr>
                        <w:top w:val="none" w:sz="0" w:space="0" w:color="auto"/>
                        <w:left w:val="none" w:sz="0" w:space="0" w:color="auto"/>
                        <w:bottom w:val="none" w:sz="0" w:space="0" w:color="auto"/>
                        <w:right w:val="none" w:sz="0" w:space="0" w:color="auto"/>
                      </w:divBdr>
                    </w:div>
                  </w:divsChild>
                </w:div>
                <w:div w:id="647174422">
                  <w:marLeft w:val="225"/>
                  <w:marRight w:val="225"/>
                  <w:marTop w:val="0"/>
                  <w:marBottom w:val="390"/>
                  <w:divBdr>
                    <w:top w:val="none" w:sz="0" w:space="0" w:color="auto"/>
                    <w:left w:val="none" w:sz="0" w:space="0" w:color="auto"/>
                    <w:bottom w:val="none" w:sz="0" w:space="0" w:color="auto"/>
                    <w:right w:val="none" w:sz="0" w:space="0" w:color="auto"/>
                  </w:divBdr>
                  <w:divsChild>
                    <w:div w:id="739987986">
                      <w:marLeft w:val="0"/>
                      <w:marRight w:val="0"/>
                      <w:marTop w:val="0"/>
                      <w:marBottom w:val="0"/>
                      <w:divBdr>
                        <w:top w:val="none" w:sz="0" w:space="0" w:color="auto"/>
                        <w:left w:val="none" w:sz="0" w:space="0" w:color="auto"/>
                        <w:bottom w:val="none" w:sz="0" w:space="0" w:color="auto"/>
                        <w:right w:val="none" w:sz="0" w:space="0" w:color="auto"/>
                      </w:divBdr>
                    </w:div>
                  </w:divsChild>
                </w:div>
                <w:div w:id="2140033432">
                  <w:marLeft w:val="225"/>
                  <w:marRight w:val="225"/>
                  <w:marTop w:val="0"/>
                  <w:marBottom w:val="390"/>
                  <w:divBdr>
                    <w:top w:val="none" w:sz="0" w:space="0" w:color="auto"/>
                    <w:left w:val="none" w:sz="0" w:space="0" w:color="auto"/>
                    <w:bottom w:val="none" w:sz="0" w:space="0" w:color="auto"/>
                    <w:right w:val="none" w:sz="0" w:space="0" w:color="auto"/>
                  </w:divBdr>
                  <w:divsChild>
                    <w:div w:id="2075733108">
                      <w:marLeft w:val="0"/>
                      <w:marRight w:val="0"/>
                      <w:marTop w:val="0"/>
                      <w:marBottom w:val="0"/>
                      <w:divBdr>
                        <w:top w:val="none" w:sz="0" w:space="0" w:color="auto"/>
                        <w:left w:val="none" w:sz="0" w:space="0" w:color="auto"/>
                        <w:bottom w:val="none" w:sz="0" w:space="0" w:color="auto"/>
                        <w:right w:val="none" w:sz="0" w:space="0" w:color="auto"/>
                      </w:divBdr>
                    </w:div>
                  </w:divsChild>
                </w:div>
                <w:div w:id="1717772662">
                  <w:marLeft w:val="225"/>
                  <w:marRight w:val="225"/>
                  <w:marTop w:val="0"/>
                  <w:marBottom w:val="390"/>
                  <w:divBdr>
                    <w:top w:val="none" w:sz="0" w:space="0" w:color="auto"/>
                    <w:left w:val="none" w:sz="0" w:space="0" w:color="auto"/>
                    <w:bottom w:val="none" w:sz="0" w:space="0" w:color="auto"/>
                    <w:right w:val="none" w:sz="0" w:space="0" w:color="auto"/>
                  </w:divBdr>
                  <w:divsChild>
                    <w:div w:id="1361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2777">
          <w:marLeft w:val="0"/>
          <w:marRight w:val="0"/>
          <w:marTop w:val="0"/>
          <w:marBottom w:val="285"/>
          <w:divBdr>
            <w:top w:val="none" w:sz="0" w:space="0" w:color="auto"/>
            <w:left w:val="none" w:sz="0" w:space="0" w:color="auto"/>
            <w:bottom w:val="none" w:sz="0" w:space="0" w:color="auto"/>
            <w:right w:val="none" w:sz="0" w:space="0" w:color="auto"/>
          </w:divBdr>
          <w:divsChild>
            <w:div w:id="1146437124">
              <w:marLeft w:val="0"/>
              <w:marRight w:val="0"/>
              <w:marTop w:val="0"/>
              <w:marBottom w:val="0"/>
              <w:divBdr>
                <w:top w:val="none" w:sz="0" w:space="0" w:color="auto"/>
                <w:left w:val="none" w:sz="0" w:space="0" w:color="auto"/>
                <w:bottom w:val="none" w:sz="0" w:space="0" w:color="auto"/>
                <w:right w:val="none" w:sz="0" w:space="0" w:color="auto"/>
              </w:divBdr>
            </w:div>
            <w:div w:id="1354184840">
              <w:marLeft w:val="0"/>
              <w:marRight w:val="0"/>
              <w:marTop w:val="0"/>
              <w:marBottom w:val="450"/>
              <w:divBdr>
                <w:top w:val="none" w:sz="0" w:space="0" w:color="auto"/>
                <w:left w:val="none" w:sz="0" w:space="0" w:color="auto"/>
                <w:bottom w:val="none" w:sz="0" w:space="0" w:color="auto"/>
                <w:right w:val="none" w:sz="0" w:space="0" w:color="auto"/>
              </w:divBdr>
            </w:div>
            <w:div w:id="1941640251">
              <w:marLeft w:val="-225"/>
              <w:marRight w:val="-225"/>
              <w:marTop w:val="450"/>
              <w:marBottom w:val="0"/>
              <w:divBdr>
                <w:top w:val="none" w:sz="0" w:space="0" w:color="auto"/>
                <w:left w:val="none" w:sz="0" w:space="0" w:color="auto"/>
                <w:bottom w:val="none" w:sz="0" w:space="0" w:color="auto"/>
                <w:right w:val="none" w:sz="0" w:space="0" w:color="auto"/>
              </w:divBdr>
              <w:divsChild>
                <w:div w:id="1183325822">
                  <w:marLeft w:val="225"/>
                  <w:marRight w:val="225"/>
                  <w:marTop w:val="0"/>
                  <w:marBottom w:val="390"/>
                  <w:divBdr>
                    <w:top w:val="none" w:sz="0" w:space="0" w:color="auto"/>
                    <w:left w:val="none" w:sz="0" w:space="0" w:color="auto"/>
                    <w:bottom w:val="none" w:sz="0" w:space="0" w:color="auto"/>
                    <w:right w:val="none" w:sz="0" w:space="0" w:color="auto"/>
                  </w:divBdr>
                  <w:divsChild>
                    <w:div w:id="1244878329">
                      <w:marLeft w:val="0"/>
                      <w:marRight w:val="0"/>
                      <w:marTop w:val="0"/>
                      <w:marBottom w:val="0"/>
                      <w:divBdr>
                        <w:top w:val="none" w:sz="0" w:space="0" w:color="auto"/>
                        <w:left w:val="none" w:sz="0" w:space="0" w:color="auto"/>
                        <w:bottom w:val="none" w:sz="0" w:space="0" w:color="auto"/>
                        <w:right w:val="none" w:sz="0" w:space="0" w:color="auto"/>
                      </w:divBdr>
                    </w:div>
                  </w:divsChild>
                </w:div>
                <w:div w:id="1514029823">
                  <w:marLeft w:val="225"/>
                  <w:marRight w:val="225"/>
                  <w:marTop w:val="0"/>
                  <w:marBottom w:val="390"/>
                  <w:divBdr>
                    <w:top w:val="none" w:sz="0" w:space="0" w:color="auto"/>
                    <w:left w:val="none" w:sz="0" w:space="0" w:color="auto"/>
                    <w:bottom w:val="none" w:sz="0" w:space="0" w:color="auto"/>
                    <w:right w:val="none" w:sz="0" w:space="0" w:color="auto"/>
                  </w:divBdr>
                  <w:divsChild>
                    <w:div w:id="1606225453">
                      <w:marLeft w:val="0"/>
                      <w:marRight w:val="0"/>
                      <w:marTop w:val="0"/>
                      <w:marBottom w:val="0"/>
                      <w:divBdr>
                        <w:top w:val="none" w:sz="0" w:space="0" w:color="auto"/>
                        <w:left w:val="none" w:sz="0" w:space="0" w:color="auto"/>
                        <w:bottom w:val="none" w:sz="0" w:space="0" w:color="auto"/>
                        <w:right w:val="none" w:sz="0" w:space="0" w:color="auto"/>
                      </w:divBdr>
                    </w:div>
                  </w:divsChild>
                </w:div>
                <w:div w:id="1692031159">
                  <w:marLeft w:val="225"/>
                  <w:marRight w:val="225"/>
                  <w:marTop w:val="0"/>
                  <w:marBottom w:val="39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1746566704">
                  <w:marLeft w:val="225"/>
                  <w:marRight w:val="225"/>
                  <w:marTop w:val="0"/>
                  <w:marBottom w:val="390"/>
                  <w:divBdr>
                    <w:top w:val="none" w:sz="0" w:space="0" w:color="auto"/>
                    <w:left w:val="none" w:sz="0" w:space="0" w:color="auto"/>
                    <w:bottom w:val="none" w:sz="0" w:space="0" w:color="auto"/>
                    <w:right w:val="none" w:sz="0" w:space="0" w:color="auto"/>
                  </w:divBdr>
                  <w:divsChild>
                    <w:div w:id="2008752850">
                      <w:marLeft w:val="0"/>
                      <w:marRight w:val="0"/>
                      <w:marTop w:val="0"/>
                      <w:marBottom w:val="0"/>
                      <w:divBdr>
                        <w:top w:val="none" w:sz="0" w:space="0" w:color="auto"/>
                        <w:left w:val="none" w:sz="0" w:space="0" w:color="auto"/>
                        <w:bottom w:val="none" w:sz="0" w:space="0" w:color="auto"/>
                        <w:right w:val="none" w:sz="0" w:space="0" w:color="auto"/>
                      </w:divBdr>
                    </w:div>
                  </w:divsChild>
                </w:div>
                <w:div w:id="1909685928">
                  <w:marLeft w:val="225"/>
                  <w:marRight w:val="225"/>
                  <w:marTop w:val="0"/>
                  <w:marBottom w:val="390"/>
                  <w:divBdr>
                    <w:top w:val="none" w:sz="0" w:space="0" w:color="auto"/>
                    <w:left w:val="none" w:sz="0" w:space="0" w:color="auto"/>
                    <w:bottom w:val="none" w:sz="0" w:space="0" w:color="auto"/>
                    <w:right w:val="none" w:sz="0" w:space="0" w:color="auto"/>
                  </w:divBdr>
                  <w:divsChild>
                    <w:div w:id="314649312">
                      <w:marLeft w:val="0"/>
                      <w:marRight w:val="0"/>
                      <w:marTop w:val="0"/>
                      <w:marBottom w:val="0"/>
                      <w:divBdr>
                        <w:top w:val="none" w:sz="0" w:space="0" w:color="auto"/>
                        <w:left w:val="none" w:sz="0" w:space="0" w:color="auto"/>
                        <w:bottom w:val="none" w:sz="0" w:space="0" w:color="auto"/>
                        <w:right w:val="none" w:sz="0" w:space="0" w:color="auto"/>
                      </w:divBdr>
                    </w:div>
                  </w:divsChild>
                </w:div>
                <w:div w:id="1026298368">
                  <w:marLeft w:val="225"/>
                  <w:marRight w:val="225"/>
                  <w:marTop w:val="0"/>
                  <w:marBottom w:val="390"/>
                  <w:divBdr>
                    <w:top w:val="none" w:sz="0" w:space="0" w:color="auto"/>
                    <w:left w:val="none" w:sz="0" w:space="0" w:color="auto"/>
                    <w:bottom w:val="none" w:sz="0" w:space="0" w:color="auto"/>
                    <w:right w:val="none" w:sz="0" w:space="0" w:color="auto"/>
                  </w:divBdr>
                  <w:divsChild>
                    <w:div w:id="625310860">
                      <w:marLeft w:val="0"/>
                      <w:marRight w:val="0"/>
                      <w:marTop w:val="0"/>
                      <w:marBottom w:val="0"/>
                      <w:divBdr>
                        <w:top w:val="none" w:sz="0" w:space="0" w:color="auto"/>
                        <w:left w:val="none" w:sz="0" w:space="0" w:color="auto"/>
                        <w:bottom w:val="none" w:sz="0" w:space="0" w:color="auto"/>
                        <w:right w:val="none" w:sz="0" w:space="0" w:color="auto"/>
                      </w:divBdr>
                    </w:div>
                  </w:divsChild>
                </w:div>
                <w:div w:id="1708867551">
                  <w:marLeft w:val="225"/>
                  <w:marRight w:val="225"/>
                  <w:marTop w:val="0"/>
                  <w:marBottom w:val="390"/>
                  <w:divBdr>
                    <w:top w:val="none" w:sz="0" w:space="0" w:color="auto"/>
                    <w:left w:val="none" w:sz="0" w:space="0" w:color="auto"/>
                    <w:bottom w:val="none" w:sz="0" w:space="0" w:color="auto"/>
                    <w:right w:val="none" w:sz="0" w:space="0" w:color="auto"/>
                  </w:divBdr>
                  <w:divsChild>
                    <w:div w:id="196040849">
                      <w:marLeft w:val="0"/>
                      <w:marRight w:val="0"/>
                      <w:marTop w:val="0"/>
                      <w:marBottom w:val="0"/>
                      <w:divBdr>
                        <w:top w:val="none" w:sz="0" w:space="0" w:color="auto"/>
                        <w:left w:val="none" w:sz="0" w:space="0" w:color="auto"/>
                        <w:bottom w:val="none" w:sz="0" w:space="0" w:color="auto"/>
                        <w:right w:val="none" w:sz="0" w:space="0" w:color="auto"/>
                      </w:divBdr>
                    </w:div>
                  </w:divsChild>
                </w:div>
                <w:div w:id="74976800">
                  <w:marLeft w:val="225"/>
                  <w:marRight w:val="225"/>
                  <w:marTop w:val="0"/>
                  <w:marBottom w:val="390"/>
                  <w:divBdr>
                    <w:top w:val="none" w:sz="0" w:space="0" w:color="auto"/>
                    <w:left w:val="none" w:sz="0" w:space="0" w:color="auto"/>
                    <w:bottom w:val="none" w:sz="0" w:space="0" w:color="auto"/>
                    <w:right w:val="none" w:sz="0" w:space="0" w:color="auto"/>
                  </w:divBdr>
                  <w:divsChild>
                    <w:div w:id="1745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3623">
          <w:marLeft w:val="0"/>
          <w:marRight w:val="0"/>
          <w:marTop w:val="360"/>
          <w:marBottom w:val="360"/>
          <w:divBdr>
            <w:top w:val="none" w:sz="0" w:space="0" w:color="auto"/>
            <w:left w:val="none" w:sz="0" w:space="0" w:color="auto"/>
            <w:bottom w:val="none" w:sz="0" w:space="0" w:color="auto"/>
            <w:right w:val="none" w:sz="0" w:space="0" w:color="auto"/>
          </w:divBdr>
        </w:div>
        <w:div w:id="1261794098">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ingenera.com/wp-content/uploads/2017/09/stroenie-mashinki.jpg" TargetMode="External"/><Relationship Id="rId13" Type="http://schemas.openxmlformats.org/officeDocument/2006/relationships/image" Target="media/image5.jpeg"/><Relationship Id="rId18" Type="http://schemas.openxmlformats.org/officeDocument/2006/relationships/hyperlink" Target="https://sovet-ingenera.com/tech/stiralki/manzheta-dlya-stiralnoj-mashiny.html"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vet-ingenera.com/tech/stiralki/zamena-podshipnika-v-stiralnoj-mashine.html" TargetMode="External"/><Relationship Id="rId20" Type="http://schemas.openxmlformats.org/officeDocument/2006/relationships/hyperlink" Target="https://sovet-ingenera.com/tech/stiralki/nasos-dlya-stiralnoj-mashiny.html"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et-ingenera.com/tech/stiralki/ten-dlya-stiralnoj-mashiny.html" TargetMode="External"/><Relationship Id="rId24" Type="http://schemas.openxmlformats.org/officeDocument/2006/relationships/hyperlink" Target="https://sovet-ingenera.com/tech/stiralki/remen-dlya-stiralnoj-mashiny.html" TargetMode="External"/><Relationship Id="rId32"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sovet-ingenera.com/tech/stiralki/ustanovka-stiralnoj-mashiny.html" TargetMode="External"/><Relationship Id="rId22" Type="http://schemas.openxmlformats.org/officeDocument/2006/relationships/hyperlink" Target="https://sovet-ingenera.com/tech/stiralki/pochemu-ne-vklyuchaetsya-stiralnaya-mashina.html"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888C-9446-49C3-885B-D8AF7558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15</cp:revision>
  <dcterms:created xsi:type="dcterms:W3CDTF">2020-03-26T09:34:00Z</dcterms:created>
  <dcterms:modified xsi:type="dcterms:W3CDTF">2020-04-07T10:47:00Z</dcterms:modified>
</cp:coreProperties>
</file>