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7" w:rsidRPr="00067417" w:rsidRDefault="00067417" w:rsidP="0006741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8"/>
          <w:szCs w:val="48"/>
          <w:lang w:eastAsia="ru-RU"/>
        </w:rPr>
      </w:pPr>
      <w:r w:rsidRPr="00067417">
        <w:rPr>
          <w:rFonts w:ascii="Helvetica" w:eastAsia="Times New Roman" w:hAnsi="Helvetica" w:cs="Times New Roman"/>
          <w:color w:val="333333"/>
          <w:kern w:val="36"/>
          <w:sz w:val="48"/>
          <w:szCs w:val="48"/>
          <w:lang w:eastAsia="ru-RU"/>
        </w:rPr>
        <w:t>Правила эксплуатации холодильного оборудования</w:t>
      </w:r>
    </w:p>
    <w:p w:rsidR="00067417" w:rsidRPr="00067417" w:rsidRDefault="00067417" w:rsidP="0006741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0674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Оборудование следует эксплуатировать при температурах окружающего воздуха, указанных в 5.1.2 ГОСТ 23833-95 "Оборудование холодильное торговое. Общие технические условия", ТУ и эксплуатационной документации на оборудование конкретного вида.</w:t>
      </w:r>
      <w:r w:rsidRPr="000674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Холодильные установки должны содержаться в технически исправном состоянии. При возникновении неисправностей следует вызвать механика, выполняющего техническое обслуживание.</w:t>
      </w:r>
      <w:r w:rsidRPr="0006741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процессе эксплуатации холодильного оборудования запрещается:</w:t>
      </w:r>
    </w:p>
    <w:p w:rsidR="00067417" w:rsidRPr="004D238B" w:rsidRDefault="00067417" w:rsidP="00067417">
      <w:pPr>
        <w:shd w:val="clear" w:color="auto" w:fill="FFFFFF"/>
        <w:spacing w:after="0" w:line="240" w:lineRule="auto"/>
        <w:rPr>
          <w:ins w:id="1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2" w:author="Unknown">
        <w:r w:rsidRPr="00067417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</w:t>
        </w:r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включать холодильный агрегат в работу при отсутствии заземления или наличия неисправностей</w:t>
        </w:r>
      </w:ins>
      <w:r w:rsidRPr="004D238B">
        <w:rPr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  <w:t>;</w:t>
      </w:r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3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4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загружать оборудование свыше допустимой нормы, указанной в паспорте. Уровень загрузки открытых охлаждаемых объемов обозначен линией на боковых стенках и щитках ограждения;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5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6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укладывать продукты непосредственно на испаритель и его поддоны, вплотную к стенкам; накрывать полки, ограждающие решетки бумагой или картоном, так как нарушаются циркуляция воздуха и температурный режим;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7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8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ставить горячие предметы или теплые продукты (они должны быть охлаждены до температуры окружающей среды);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9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10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хранить вместе продукты, обладающие резким запахом и способные передавать запахи другим продуктам;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11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12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держать длительное время двери установки открытыми; удалять иней с испарителя механическим способом;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13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14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 устанавливать самодельные предохранители;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15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16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отключать приборы автоматики;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17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18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загружать охлаждаемый объект продуктами раньше достижения в нем требуемой температуры (обычно через 1-1,5 ч после включения);</w:t>
        </w:r>
      </w:ins>
    </w:p>
    <w:p w:rsidR="00067417" w:rsidRPr="004D238B" w:rsidRDefault="00067417" w:rsidP="00067417">
      <w:pPr>
        <w:shd w:val="clear" w:color="auto" w:fill="FFFFFF"/>
        <w:spacing w:after="150" w:line="240" w:lineRule="auto"/>
        <w:rPr>
          <w:ins w:id="19" w:author="Unknown"/>
          <w:rFonts w:ascii="Helvetica" w:eastAsia="Times New Roman" w:hAnsi="Helvetica" w:cs="Times New Roman"/>
          <w:color w:val="1D1B11" w:themeColor="background2" w:themeShade="1A"/>
          <w:sz w:val="21"/>
          <w:szCs w:val="21"/>
          <w:lang w:eastAsia="ru-RU"/>
        </w:rPr>
      </w:pPr>
      <w:ins w:id="20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курить в помещении, где установлен холодильный агрегат.</w:t>
        </w:r>
      </w:ins>
    </w:p>
    <w:p w:rsidR="00067417" w:rsidRPr="005E49C6" w:rsidRDefault="00067417" w:rsidP="00067417">
      <w:pPr>
        <w:shd w:val="clear" w:color="auto" w:fill="FFFFFF"/>
        <w:spacing w:after="0" w:line="240" w:lineRule="auto"/>
        <w:rPr>
          <w:ins w:id="21" w:author="Unknown"/>
          <w:rFonts w:ascii="Helvetica" w:eastAsia="Times New Roman" w:hAnsi="Helvetica" w:cs="Times New Roman"/>
          <w:color w:val="0F243E" w:themeColor="text2" w:themeShade="80"/>
          <w:sz w:val="21"/>
          <w:szCs w:val="21"/>
          <w:lang w:eastAsia="ru-RU"/>
        </w:rPr>
      </w:pPr>
      <w:ins w:id="22" w:author="Unknown"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br/>
          <w:t>Торговое холодильное оборудование необходимо содержать в чистоте. Наружные части периодически протирают влажной тряпкой и вытирают насухо. Внутренние поверхности не реже одного раза в неделю промывают теплой водой с мылом, а затем чистой водой и насухо вытирают.</w:t>
        </w:r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br/>
          <w:t>К эксплуатации торгового холодильного оборудования допускаются лица, прошедшие специальную подготовку и инструктаж по безопасным условиям труда. Торговый работник, за которым закреплено оборудование, полностью отвечает за него, следит за правильной эксплуатацией и содержит в надлежащем порядке.</w:t>
        </w:r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br/>
          <w:t xml:space="preserve">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</w:t>
        </w:r>
        <w:proofErr w:type="gramStart"/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Охлаждаемые камеры рекомендуется оборудовать термореле и (или) системами автоматического регулирования и регистрации температурно-влажностного режима (п.6.2.</w:t>
        </w:r>
        <w:proofErr w:type="gramEnd"/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 xml:space="preserve"> </w:t>
        </w:r>
        <w:proofErr w:type="gramStart"/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t>Санитарных правил  № 2.3.6.1066-01).</w:t>
        </w:r>
        <w:r w:rsidRPr="004D238B">
          <w:rPr>
            <w:rFonts w:ascii="Helvetica" w:eastAsia="Times New Roman" w:hAnsi="Helvetica" w:cs="Times New Roman"/>
            <w:color w:val="1D1B11" w:themeColor="background2" w:themeShade="1A"/>
            <w:sz w:val="21"/>
            <w:szCs w:val="21"/>
            <w:lang w:eastAsia="ru-RU"/>
          </w:rPr>
          <w:br/>
        </w:r>
        <w:proofErr w:type="gramEnd"/>
      </w:ins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Санитарно-гигиенические требования к организации приготовления холодных блюд и закусок.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На специализированных предприятиях, реализующих небольшой ассортимент холодных закусок, отводиться отдельное рабочее место в общем производственном помещении. Холодные цеха </w:t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предназначены для приготовления, </w:t>
      </w:r>
      <w:proofErr w:type="spellStart"/>
      <w:r>
        <w:rPr>
          <w:rFonts w:ascii="Georgia" w:hAnsi="Georgia"/>
          <w:color w:val="333333"/>
          <w:sz w:val="20"/>
          <w:szCs w:val="20"/>
        </w:rPr>
        <w:t>порционирования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и оформления холодных блюд и закусок, сладких блюд и холодных супов.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Для выполнения производственной программы в цехе предусматриваются рабочие места, которые оснащаются оборудованием, посудой и инвентарем в зависимости от вида выполняемых технологических и производственных операций.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 размещении рабочего места при приготовлении холодных блюд должна быть предусмотрена его удобная связь с кухней, где производится тепловая обработка продуктов, и с заготовочными цехами, откуда поступают продукты, реализуемые затем без тепловой обработки. Изделия холодного цеха отпускаются потребителям в столовой посуде, поэтому моечная должна находиться в непосредственной близости к холодному цеху[1].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Организуется особое рабочее место для приготовления блюд из гастрономических мясных и рыбных продуктов. Нарезку продуктов производят на разделочной доске, используя средний нож поварской тройки. </w:t>
      </w:r>
      <w:proofErr w:type="spellStart"/>
      <w:r>
        <w:rPr>
          <w:rFonts w:ascii="Georgia" w:hAnsi="Georgia"/>
          <w:color w:val="333333"/>
          <w:sz w:val="20"/>
          <w:szCs w:val="20"/>
        </w:rPr>
        <w:t>Спорционированные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кусочки продукции укладываются в функциональные емкости и помещают в холодильный шкаф.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Если изготавливается большое количество блюд из гастрономических продуктов, то целесообразно использовать машину МРГ-300А для нарезки ветчины, колбасы, сыра. Ее устанавливают на столе для средств малой механизации СПМ-1500.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Есть место для </w:t>
      </w:r>
      <w:proofErr w:type="spellStart"/>
      <w:r>
        <w:rPr>
          <w:rFonts w:ascii="Georgia" w:hAnsi="Georgia"/>
          <w:color w:val="333333"/>
          <w:sz w:val="20"/>
          <w:szCs w:val="20"/>
        </w:rPr>
        <w:t>порционирования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и отпуска блюд на </w:t>
      </w:r>
      <w:proofErr w:type="gramStart"/>
      <w:r>
        <w:rPr>
          <w:rFonts w:ascii="Georgia" w:hAnsi="Georgia"/>
          <w:color w:val="333333"/>
          <w:sz w:val="20"/>
          <w:szCs w:val="20"/>
        </w:rPr>
        <w:t>раздаточную</w:t>
      </w:r>
      <w:proofErr w:type="gramEnd"/>
      <w:r>
        <w:rPr>
          <w:rFonts w:ascii="Georgia" w:hAnsi="Georgia"/>
          <w:color w:val="333333"/>
          <w:sz w:val="20"/>
          <w:szCs w:val="20"/>
        </w:rPr>
        <w:t>, и оснащается столом производственным с охлаждаемым шкафом, горкой и стеллажом для установки готовых блюд для реализации. Горка предназначена для хранения заранее подготовленных продуктов (консервированных фруктов, зелени петрушки, лимонов и др.), используемых для украшения блюд.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Style w:val="a5"/>
          <w:rFonts w:ascii="Georgia" w:hAnsi="Georgia"/>
          <w:color w:val="333333"/>
          <w:sz w:val="20"/>
          <w:szCs w:val="20"/>
        </w:rPr>
        <w:t>Подготовка рабочего места к работе</w:t>
      </w:r>
      <w:r>
        <w:rPr>
          <w:rFonts w:ascii="Georgia" w:hAnsi="Georgia"/>
          <w:color w:val="333333"/>
          <w:sz w:val="20"/>
          <w:szCs w:val="20"/>
        </w:rPr>
        <w:t>: получение сырья - подготовка сырья.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Style w:val="a5"/>
          <w:rFonts w:ascii="Georgia" w:hAnsi="Georgia"/>
          <w:color w:val="333333"/>
          <w:sz w:val="20"/>
          <w:szCs w:val="20"/>
        </w:rPr>
        <w:t>Подготовка инвентаря перед началом работ</w:t>
      </w:r>
      <w:r>
        <w:rPr>
          <w:rFonts w:ascii="Georgia" w:hAnsi="Georgia"/>
          <w:color w:val="333333"/>
          <w:sz w:val="20"/>
          <w:szCs w:val="20"/>
        </w:rPr>
        <w:t xml:space="preserve">: </w:t>
      </w:r>
      <w:proofErr w:type="spellStart"/>
      <w:r>
        <w:rPr>
          <w:rFonts w:ascii="Georgia" w:hAnsi="Georgia"/>
          <w:color w:val="333333"/>
          <w:sz w:val="20"/>
          <w:szCs w:val="20"/>
        </w:rPr>
        <w:t>гастроемкости</w:t>
      </w:r>
      <w:proofErr w:type="spellEnd"/>
      <w:r>
        <w:rPr>
          <w:rFonts w:ascii="Georgia" w:hAnsi="Georgia"/>
          <w:color w:val="333333"/>
          <w:sz w:val="20"/>
          <w:szCs w:val="20"/>
        </w:rPr>
        <w:t>, ножи, доски протираются чистой тряпкой раствором уксуса. Столы обрабатываются раствором уксуса. В течение дня производится обработка оборудования, инвентаря, помещения бактерицидной лампой согласно графику. [2]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a5"/>
          <w:rFonts w:ascii="Georgia" w:hAnsi="Georgia"/>
          <w:color w:val="333333"/>
          <w:sz w:val="20"/>
          <w:szCs w:val="20"/>
        </w:rPr>
        <w:t>Санитарные требования при приемки, при приготовлении, при реализации и хранение (Приложение 1)</w:t>
      </w:r>
      <w:r>
        <w:rPr>
          <w:rFonts w:ascii="Georgia" w:hAnsi="Georgia"/>
          <w:color w:val="333333"/>
          <w:sz w:val="20"/>
          <w:szCs w:val="20"/>
        </w:rPr>
        <w:t>[3].</w:t>
      </w:r>
      <w:proofErr w:type="gramEnd"/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санитарные требования: продукты, используемые для приготовления блюд, должны храниться в холодильных шкафах или камерах при температуре не выше 6-8 градусов., посуда и инвентарь должен быть промаркированы и использоваться по назначению.</w:t>
      </w:r>
      <w:proofErr w:type="gramEnd"/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соответствии с технологическим процессом должны быть четко разграничены рабочие места для обработки гастрономических мясных и рыбных продуктов, </w:t>
      </w:r>
      <w:proofErr w:type="spellStart"/>
      <w:r>
        <w:rPr>
          <w:rFonts w:ascii="Georgia" w:hAnsi="Georgia"/>
          <w:color w:val="333333"/>
          <w:sz w:val="20"/>
          <w:szCs w:val="20"/>
        </w:rPr>
        <w:t>порционирования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блюд и др.; салаты, винегреты, бутерброды следует готовить только партиями и реализовать в течение одного часа; соблюдать температурный режим хранения и отпуска холодных блюд (10-14гр.)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производственную программу цеха (план-меню) входят ассортимент и качество изготовляемых блюд и закусок, сладких блюд и холодных напитков. В ресторанах работают повара 5-го - 6-го разряда.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Салаты и винегреты с добавлением мяса в не заправленном виде хранят в холодильных шкафах при температуре 2—4</w:t>
      </w:r>
      <w:proofErr w:type="gramStart"/>
      <w:r>
        <w:rPr>
          <w:rFonts w:ascii="Georgia" w:hAnsi="Georgia"/>
          <w:color w:val="333333"/>
          <w:sz w:val="20"/>
          <w:szCs w:val="20"/>
        </w:rPr>
        <w:t>°С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не более 6 ч. Заправлять салаты и винегреты следует непосредственно перед отпуском, не допускаются к реализации изделия, оставшиеся от предыдущего дня: салаты, винегреты, студни, заливные блюда и другие особо скоропортящиеся.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Холодные блюда отпускаются после охлаждения в холодильных шкафах и должны иметь температуру 10—14°С.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При изготовлении холодных блюд последним завершающим этапом является ручная или механическая обработка продуктов – нарезка, перемешивание, а не тепловая обработка, как это имеет место при изготовлении других видов блюд.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Для холодных блюд установлены сроки реализации при температуре не выше 2-4°С.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теплое время года, с мая по сентябрь, изготовление и реализация студня запрещаются.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Мясо можно предварительно сварить или поджарить. При температуре 8</w:t>
      </w:r>
      <w:proofErr w:type="gramStart"/>
      <w:r>
        <w:rPr>
          <w:rFonts w:ascii="Georgia" w:hAnsi="Georgia"/>
          <w:color w:val="333333"/>
          <w:sz w:val="20"/>
          <w:szCs w:val="20"/>
        </w:rPr>
        <w:t>°С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продукты могут храниться целыми кусками и в нарезанном виде до 24–36 часов. Все подготовленные продукты лучше хранить отдельно по видам.[4]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Style w:val="a5"/>
          <w:rFonts w:ascii="Georgia" w:hAnsi="Georgia"/>
          <w:color w:val="333333"/>
          <w:sz w:val="20"/>
          <w:szCs w:val="20"/>
        </w:rPr>
        <w:t>Требования к личной гигиене: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ежедневное мытье, в жаркое время душ перед началом работы, тщательный уход за волосами;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ногти, коротко стриженные не покрытые лаком;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не допускаются украшения и часы;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в течение дня регулярно мыть руки с мылом;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перед началом работы, после посещения туалета и после работы с сырыми продуктами руки моют с мылом и дезинфицируют 0,2% раствором хлорной извести и ополоснуть водой;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при повреждениях кожи обработать йодом, слабым раствором марганцовки;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не допускаются к работе с готовой продукцией лица с гнойничковыми заболеваниями кожи рук;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полость рта: чистить зубы 2 раза в день, после еды полоскать рот, посещать стоматолога;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должна быть из светлых хлопчатобумажных тканей;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нельзя застегивать булавками или иголками;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-не класть в карманы посторонние предметы;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не выходить на улицу и не входить в туалет в санитарной одежде;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хранить отдельно от верхней одежды;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обувь должна быть не скользкая, с закрытой пяткой, легко моющаяся</w:t>
      </w:r>
    </w:p>
    <w:p w:rsidR="00AF068D" w:rsidRDefault="00AF068D" w:rsidP="00AF068D">
      <w:pPr>
        <w:pStyle w:val="a3"/>
        <w:shd w:val="clear" w:color="auto" w:fill="FFFFFF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Работники ПОП должны проходить медицинский осмотр, целью которого является не допустить к работе больных и </w:t>
      </w:r>
      <w:proofErr w:type="spellStart"/>
      <w:r>
        <w:rPr>
          <w:rFonts w:ascii="Georgia" w:hAnsi="Georgia"/>
          <w:color w:val="333333"/>
          <w:sz w:val="20"/>
          <w:szCs w:val="20"/>
        </w:rPr>
        <w:t>бактерионосителей</w:t>
      </w:r>
      <w:proofErr w:type="spellEnd"/>
      <w:r>
        <w:rPr>
          <w:rFonts w:ascii="Georgia" w:hAnsi="Georgia"/>
          <w:color w:val="333333"/>
          <w:sz w:val="20"/>
          <w:szCs w:val="20"/>
        </w:rPr>
        <w:t>. Не допускаются к работе больных туберкулезом, дизентерией, брюшным тифом, гепатитом, венерическими заболеваниями и кожными заболеваниями и т.д. медицинский осмотр проводиться 2 раза в год по графику.[5]</w:t>
      </w:r>
    </w:p>
    <w:p w:rsidR="00AF068D" w:rsidRDefault="00AF068D" w:rsidP="00AF068D">
      <w:pP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                                   </w:t>
      </w:r>
    </w:p>
    <w:p w:rsidR="00AF068D" w:rsidRDefault="00AF068D" w:rsidP="00AF068D">
      <w:pP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AF068D" w:rsidRDefault="00AF068D" w:rsidP="00AF068D">
      <w:pP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AF068D" w:rsidRDefault="00AF068D" w:rsidP="00AF068D">
      <w:pP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AF068D" w:rsidRPr="00CD16B2" w:rsidRDefault="00AF068D" w:rsidP="00AF068D">
      <w:pPr>
        <w:rPr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                                                           </w:t>
      </w:r>
      <w:r w:rsidRPr="00CD16B2"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>Система ХАССП</w:t>
      </w:r>
      <w:proofErr w:type="gramStart"/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lastRenderedPageBreak/>
        <w:t>П</w:t>
      </w:r>
      <w:proofErr w:type="gram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о-английски аббревиатура расшифровывается как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Hazard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Analysis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and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Critical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Control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Points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, что в переводе – анализ рисков и критические контрольные точки. Система безопасности ХАССП (англ. HACCP) – это эффективный инструмент управления безопасностью, а часто и качеством на Вашем предприятии.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История разработки концепции началась в 60-х годах, когда в НАСА озаботились созданием безопасной пищи для астронавтов. С требований о гигиене продуктов в 90-ые годы в Европе началось применение системы ХАССП в общественном питании. На ее основе компании достигали чистоты и безопасности при производстве готовых блюд и напитков. Теперь наличие системы ХАССП на любом пищевом предприятии в России является обязательным.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Разработка и внедрение системы ХАССП узаконены в государственном стандарте ГОСТ </w:t>
      </w:r>
      <w:proofErr w:type="gram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Р</w:t>
      </w:r>
      <w:proofErr w:type="gram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51705.1-2001, в государственном стандарте ГОСТ Р 54762-2011 ISO/ТС 22002-1:2009 «Программа предварительных требований по безопасности пищевой продукции. Часть 1. Производство пищевой продукции». 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С 15 февраля 2015 г разработка и внедрение системы пищевой безопасности ХАССП на предприятии является обязательным.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За несоблюдение производителем пищевой продукции требований TP ТС 021/2011 «О безопасности пищевой продукции» установлена административная ответственность в соответствии с ч. 1-3 статьи 14.43 Кодекса об административных правонарушениях Российской Федерации.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Нарушение изготовителем, исполнителем или продавцом требований технических регламентов влечет наложение административного штрафа</w:t>
      </w:r>
      <w:r>
        <w:rPr>
          <w:rFonts w:ascii="Arial" w:hAnsi="Arial" w:cs="Arial"/>
          <w:color w:val="000000"/>
          <w:sz w:val="20"/>
          <w:szCs w:val="20"/>
          <w:shd w:val="clear" w:color="auto" w:fill="E8E8E8"/>
        </w:rPr>
        <w:t>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В Российской Федерации </w:t>
      </w:r>
      <w:proofErr w:type="spell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Роспотребнадзор</w:t>
      </w:r>
      <w:proofErr w:type="spell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 является уполномоченным органом по обеспечению государственного </w:t>
      </w:r>
      <w:proofErr w:type="gram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контроля за</w:t>
      </w:r>
      <w:proofErr w:type="gram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соблюдением требований Технического регламента Таможенного союза TP ТС 021/2011 «О безопасности пищевой продукции», в соответствии с постановлением Правительства Российской Федерации от 28.08.2013 г. № 745.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>Принципы системы ХАССП</w:t>
      </w:r>
      <w:proofErr w:type="gramStart"/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У</w:t>
      </w:r>
      <w:proofErr w:type="gram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же в XXI веке наличие общих принципов системы ХАССП стало единым требованием, которое действует и в России. Это регламентировано в государственном стандарте «Системы качества. Управление качеством пищевых продуктов на основе принципов ХАССП. Общие требования», в </w:t>
      </w:r>
      <w:proofErr w:type="gramStart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ТР</w:t>
      </w:r>
      <w:proofErr w:type="gramEnd"/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 ТС 21-2011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Система управления качеством ХАССП основана на 7 основных принципах: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анализ и оценка рисков;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определение критических контрольных точек;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прогнозирование критических пределов;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управление системой мониторинга;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учет корректирующих действий;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создание документации всех стадий и процедур;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разработка действий проверки действующей системы.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>Внедрение системы ХАССП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 xml:space="preserve">Программа создана для управления опасными факторами на пищевом предприятии, от которых зависит безопасность и качество продуктов. Систему менеджмента ХАССП (Систему менеджмента </w:t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lastRenderedPageBreak/>
        <w:t>пищевой безопасности на основании принципов ХАССП) составляют документы, процессы, ресурсы, с помощью которых реализуется ее деятельность.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Внедрение системы ХАССП необходимо для производителей пищевой продукции. Что оно дает?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Контроль любого этапа изготовления, хранения и реализации пищевой продукции;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Снижение степени рисков с особым вниманием в контрольных точках;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Исследование не только конкретного продукта, но и методов его производства, сырья, вспомогательных материалов, хода торговли и др.</w:t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Style w:val="a4"/>
          <w:rFonts w:ascii="Arial" w:hAnsi="Arial" w:cs="Arial"/>
          <w:color w:val="000000"/>
          <w:sz w:val="20"/>
          <w:szCs w:val="20"/>
          <w:shd w:val="clear" w:color="auto" w:fill="E8E8E8"/>
        </w:rPr>
        <w:t>Система ХАССП на пищевых предприятиях</w:t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</w:rPr>
        <w:br/>
      </w:r>
      <w:r w:rsidRPr="00CD16B2">
        <w:rPr>
          <w:rFonts w:ascii="Arial" w:hAnsi="Arial" w:cs="Arial"/>
          <w:color w:val="000000"/>
          <w:sz w:val="20"/>
          <w:szCs w:val="20"/>
          <w:shd w:val="clear" w:color="auto" w:fill="E8E8E8"/>
        </w:rPr>
        <w:t>Система ХАССП в пищевой промышленности, на пищевых предприятиях не гарантирует отсутствие проблем, она разработана для сведения их вероятности к минимуму. Это средство управления, которое дает успех при продвижении, защищает от химических, физических и иных загрязнений. Система ХАССП на пищевых предприятиях считается наиболее эффективной в предупреждении заболеваний. В этом убедились многие развитые страны мира. В Японии, Канаде, США, странах Европы потребителей защищают, внедряя систему ХАССП на предприятии.</w:t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  <w:r w:rsidRPr="00CD16B2">
        <w:rPr>
          <w:rFonts w:ascii="Arial" w:hAnsi="Arial" w:cs="Arial"/>
          <w:b/>
          <w:bCs/>
          <w:color w:val="000000"/>
          <w:sz w:val="20"/>
          <w:szCs w:val="20"/>
          <w:shd w:val="clear" w:color="auto" w:fill="E8E8E8"/>
        </w:rPr>
        <w:br/>
      </w:r>
    </w:p>
    <w:p w:rsidR="001D76E9" w:rsidRPr="005E49C6" w:rsidRDefault="001D76E9">
      <w:pPr>
        <w:rPr>
          <w:color w:val="0F243E" w:themeColor="text2" w:themeShade="80"/>
        </w:rPr>
      </w:pPr>
    </w:p>
    <w:sectPr w:rsidR="001D76E9" w:rsidRPr="005E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D7"/>
    <w:rsid w:val="00067417"/>
    <w:rsid w:val="000A38D7"/>
    <w:rsid w:val="001D76E9"/>
    <w:rsid w:val="004D238B"/>
    <w:rsid w:val="005C6CDF"/>
    <w:rsid w:val="005E49C6"/>
    <w:rsid w:val="00646DE9"/>
    <w:rsid w:val="00A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68D"/>
    <w:rPr>
      <w:b/>
      <w:bCs/>
    </w:rPr>
  </w:style>
  <w:style w:type="character" w:styleId="a5">
    <w:name w:val="Emphasis"/>
    <w:basedOn w:val="a0"/>
    <w:uiPriority w:val="20"/>
    <w:qFormat/>
    <w:rsid w:val="00AF0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68D"/>
    <w:rPr>
      <w:b/>
      <w:bCs/>
    </w:rPr>
  </w:style>
  <w:style w:type="character" w:styleId="a5">
    <w:name w:val="Emphasis"/>
    <w:basedOn w:val="a0"/>
    <w:uiPriority w:val="20"/>
    <w:qFormat/>
    <w:rsid w:val="00AF0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2020-04-24T11:46:00Z</dcterms:created>
  <dcterms:modified xsi:type="dcterms:W3CDTF">2020-04-24T12:02:00Z</dcterms:modified>
</cp:coreProperties>
</file>